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DCDEF" w14:textId="77777777" w:rsidR="000A0BE7" w:rsidRPr="00F0690F" w:rsidRDefault="00A52A7A">
      <w:pPr>
        <w:pStyle w:val="BodyA"/>
        <w:jc w:val="both"/>
        <w:rPr>
          <w:rStyle w:val="PageNumber"/>
          <w:rFonts w:ascii="Calibri" w:eastAsia="Calibri" w:hAnsi="Calibri" w:cs="Calibri"/>
        </w:rPr>
      </w:pPr>
      <w:r w:rsidRPr="00F0690F">
        <w:rPr>
          <w:rStyle w:val="PageNumber"/>
          <w:rFonts w:ascii="Calibri" w:eastAsia="Calibri" w:hAnsi="Calibri" w:cs="Calibri"/>
        </w:rPr>
        <w:tab/>
      </w:r>
      <w:r w:rsidRPr="00F0690F">
        <w:rPr>
          <w:rStyle w:val="PageNumber"/>
          <w:rFonts w:ascii="Calibri" w:eastAsia="Calibri" w:hAnsi="Calibri" w:cs="Calibri"/>
        </w:rPr>
        <w:tab/>
      </w:r>
      <w:r w:rsidRPr="00F0690F">
        <w:rPr>
          <w:rStyle w:val="PageNumber"/>
          <w:rFonts w:ascii="Calibri" w:eastAsia="Calibri" w:hAnsi="Calibri" w:cs="Calibri"/>
        </w:rPr>
        <w:tab/>
      </w:r>
      <w:r w:rsidRPr="00F0690F">
        <w:rPr>
          <w:rStyle w:val="PageNumber"/>
          <w:rFonts w:ascii="Calibri" w:eastAsia="Calibri" w:hAnsi="Calibri" w:cs="Calibri"/>
        </w:rPr>
        <w:tab/>
      </w:r>
      <w:r w:rsidRPr="00F0690F">
        <w:rPr>
          <w:rStyle w:val="PageNumber"/>
          <w:rFonts w:ascii="Calibri" w:eastAsia="Calibri" w:hAnsi="Calibri" w:cs="Calibri"/>
        </w:rPr>
        <w:tab/>
      </w:r>
      <w:r w:rsidRPr="00F0690F">
        <w:rPr>
          <w:rStyle w:val="PageNumber"/>
          <w:rFonts w:ascii="Calibri" w:eastAsia="Calibri" w:hAnsi="Calibri" w:cs="Calibri"/>
        </w:rPr>
        <w:tab/>
      </w:r>
      <w:r w:rsidRPr="00F0690F">
        <w:rPr>
          <w:rStyle w:val="PageNumber"/>
          <w:rFonts w:ascii="Calibri" w:eastAsia="Calibri" w:hAnsi="Calibri" w:cs="Calibri"/>
        </w:rPr>
        <w:tab/>
      </w:r>
    </w:p>
    <w:p w14:paraId="4342271C" w14:textId="3F6168C1" w:rsidR="000A0BE7" w:rsidRPr="00C84B69" w:rsidRDefault="00A52A7A">
      <w:pPr>
        <w:pStyle w:val="BodyA"/>
        <w:pBdr>
          <w:bottom w:val="single" w:sz="6" w:space="0" w:color="000000"/>
        </w:pBdr>
        <w:jc w:val="both"/>
        <w:rPr>
          <w:rStyle w:val="PageNumber"/>
          <w:rFonts w:eastAsia="Calibri" w:cs="Arial"/>
          <w:b/>
          <w:bCs/>
          <w:lang w:val="en-GB"/>
        </w:rPr>
      </w:pPr>
      <w:r w:rsidRPr="00C84B69">
        <w:rPr>
          <w:rStyle w:val="PageNumber"/>
          <w:rFonts w:eastAsia="Calibri" w:cs="Arial"/>
          <w:b/>
          <w:bCs/>
          <w:lang w:val="en-GB"/>
        </w:rPr>
        <w:t>JOB DESCRIPTION</w:t>
      </w:r>
      <w:r w:rsidRPr="00C84B69">
        <w:rPr>
          <w:rStyle w:val="PageNumber"/>
          <w:rFonts w:eastAsia="Calibri" w:cs="Arial"/>
          <w:b/>
          <w:bCs/>
          <w:lang w:val="en-GB"/>
        </w:rPr>
        <w:tab/>
      </w:r>
      <w:r w:rsidRPr="00C84B69">
        <w:rPr>
          <w:rStyle w:val="PageNumber"/>
          <w:rFonts w:eastAsia="Calibri" w:cs="Arial"/>
          <w:b/>
          <w:bCs/>
          <w:lang w:val="en-GB"/>
        </w:rPr>
        <w:tab/>
      </w:r>
      <w:r w:rsidRPr="00C84B69">
        <w:rPr>
          <w:rStyle w:val="PageNumber"/>
          <w:rFonts w:eastAsia="Calibri" w:cs="Arial"/>
          <w:b/>
          <w:bCs/>
          <w:lang w:val="en-GB"/>
        </w:rPr>
        <w:tab/>
      </w:r>
      <w:r w:rsidRPr="00C84B69">
        <w:rPr>
          <w:rStyle w:val="PageNumber"/>
          <w:rFonts w:eastAsia="Calibri" w:cs="Arial"/>
          <w:b/>
          <w:bCs/>
          <w:lang w:val="en-GB"/>
        </w:rPr>
        <w:tab/>
      </w:r>
      <w:r w:rsidRPr="00C84B69">
        <w:rPr>
          <w:rStyle w:val="PageNumber"/>
          <w:rFonts w:eastAsia="Calibri" w:cs="Arial"/>
          <w:b/>
          <w:bCs/>
          <w:lang w:val="en-GB"/>
        </w:rPr>
        <w:tab/>
      </w:r>
      <w:r w:rsidRPr="00C84B69">
        <w:rPr>
          <w:rStyle w:val="PageNumber"/>
          <w:rFonts w:eastAsia="Calibri" w:cs="Arial"/>
          <w:b/>
          <w:bCs/>
          <w:lang w:val="en-GB"/>
        </w:rPr>
        <w:tab/>
      </w:r>
      <w:r w:rsidRPr="00C84B69">
        <w:rPr>
          <w:rStyle w:val="PageNumber"/>
          <w:rFonts w:eastAsia="Calibri" w:cs="Arial"/>
          <w:b/>
          <w:bCs/>
          <w:lang w:val="en-GB"/>
        </w:rPr>
        <w:tab/>
      </w:r>
    </w:p>
    <w:p w14:paraId="5BE33C7B" w14:textId="77777777" w:rsidR="000A0BE7" w:rsidRPr="00B9313F" w:rsidRDefault="000A0BE7">
      <w:pPr>
        <w:pStyle w:val="BodyA"/>
        <w:jc w:val="both"/>
        <w:rPr>
          <w:rFonts w:eastAsia="Calibri" w:cs="Arial"/>
        </w:rPr>
      </w:pPr>
    </w:p>
    <w:p w14:paraId="37941652" w14:textId="1DC46B8C" w:rsidR="000A0BE7" w:rsidRPr="00B9313F" w:rsidRDefault="00A52A7A">
      <w:pPr>
        <w:pStyle w:val="BodyA"/>
        <w:jc w:val="both"/>
        <w:rPr>
          <w:rStyle w:val="PageNumber"/>
          <w:rFonts w:eastAsia="Calibri" w:cs="Arial"/>
          <w:b/>
          <w:bCs/>
        </w:rPr>
      </w:pPr>
      <w:r w:rsidRPr="00B9313F">
        <w:rPr>
          <w:rStyle w:val="PageNumber"/>
          <w:rFonts w:eastAsia="Calibri" w:cs="Arial"/>
          <w:b/>
          <w:bCs/>
        </w:rPr>
        <w:t>Title of Post:</w:t>
      </w:r>
      <w:r w:rsidRPr="00B9313F">
        <w:rPr>
          <w:rStyle w:val="PageNumber"/>
          <w:rFonts w:eastAsia="Calibri" w:cs="Arial"/>
        </w:rPr>
        <w:tab/>
      </w:r>
      <w:r w:rsidR="004F4025" w:rsidRPr="00B9313F">
        <w:rPr>
          <w:rStyle w:val="PageNumber"/>
          <w:rFonts w:eastAsia="Calibri" w:cs="Arial"/>
          <w:b/>
          <w:bCs/>
        </w:rPr>
        <w:t>Breaking the Chains Project Coordinator</w:t>
      </w:r>
    </w:p>
    <w:p w14:paraId="4729273F" w14:textId="77777777" w:rsidR="000A0BE7" w:rsidRPr="00B9313F" w:rsidRDefault="000A0BE7">
      <w:pPr>
        <w:pStyle w:val="BodyA"/>
        <w:jc w:val="both"/>
        <w:rPr>
          <w:rFonts w:eastAsia="Calibri" w:cs="Arial"/>
          <w:b/>
          <w:bCs/>
        </w:rPr>
      </w:pPr>
    </w:p>
    <w:p w14:paraId="10D38577" w14:textId="135EA71D" w:rsidR="000A0BE7" w:rsidRPr="00B9313F" w:rsidRDefault="00A52A7A">
      <w:pPr>
        <w:pStyle w:val="BodyA"/>
        <w:jc w:val="both"/>
        <w:rPr>
          <w:rStyle w:val="PageNumber"/>
          <w:rFonts w:eastAsia="Calibri" w:cs="Arial"/>
          <w:b/>
          <w:bCs/>
        </w:rPr>
      </w:pPr>
      <w:r w:rsidRPr="00C84B69">
        <w:rPr>
          <w:rStyle w:val="PageNumber"/>
          <w:rFonts w:eastAsia="Calibri" w:cs="Arial"/>
          <w:b/>
          <w:bCs/>
          <w:lang w:val="en-GB"/>
        </w:rPr>
        <w:t>Hours:</w:t>
      </w:r>
      <w:r w:rsidRPr="00C84B69">
        <w:rPr>
          <w:rStyle w:val="PageNumber"/>
          <w:rFonts w:eastAsia="Calibri" w:cs="Arial"/>
          <w:b/>
          <w:bCs/>
          <w:lang w:val="en-GB"/>
        </w:rPr>
        <w:tab/>
      </w:r>
      <w:r w:rsidRPr="00B9313F">
        <w:rPr>
          <w:rStyle w:val="PageNumber"/>
          <w:rFonts w:eastAsia="Calibri" w:cs="Arial"/>
          <w:b/>
          <w:bCs/>
        </w:rPr>
        <w:tab/>
      </w:r>
      <w:r w:rsidR="004F4025" w:rsidRPr="00B9313F">
        <w:rPr>
          <w:rStyle w:val="PageNumber"/>
          <w:rFonts w:eastAsia="Calibri" w:cs="Arial"/>
        </w:rPr>
        <w:t>14 hours</w:t>
      </w:r>
      <w:r w:rsidR="004E1482" w:rsidRPr="00B9313F">
        <w:rPr>
          <w:rStyle w:val="PageNumber"/>
          <w:rFonts w:eastAsia="Calibri" w:cs="Arial"/>
        </w:rPr>
        <w:t xml:space="preserve"> per week</w:t>
      </w:r>
    </w:p>
    <w:p w14:paraId="1DB3D716" w14:textId="77777777" w:rsidR="000A0BE7" w:rsidRPr="00B9313F" w:rsidRDefault="000A0BE7">
      <w:pPr>
        <w:pStyle w:val="BodyA"/>
        <w:jc w:val="both"/>
        <w:rPr>
          <w:rFonts w:eastAsia="Calibri" w:cs="Arial"/>
        </w:rPr>
      </w:pPr>
    </w:p>
    <w:p w14:paraId="174F2AF4" w14:textId="708E4A47" w:rsidR="000A0BE7" w:rsidRPr="00B9313F" w:rsidRDefault="00A52A7A">
      <w:pPr>
        <w:pStyle w:val="Heading3"/>
        <w:tabs>
          <w:tab w:val="left" w:pos="432"/>
          <w:tab w:val="left" w:pos="1418"/>
          <w:tab w:val="left" w:pos="2268"/>
          <w:tab w:val="left" w:pos="3600"/>
          <w:tab w:val="left" w:pos="4320"/>
          <w:tab w:val="left" w:pos="5040"/>
          <w:tab w:val="left" w:pos="6580"/>
        </w:tabs>
        <w:ind w:left="2160" w:hanging="2160"/>
        <w:jc w:val="both"/>
        <w:rPr>
          <w:rStyle w:val="PageNumber"/>
          <w:rFonts w:eastAsia="Calibri" w:cs="Arial"/>
          <w:b w:val="0"/>
          <w:bCs w:val="0"/>
          <w:sz w:val="24"/>
          <w:szCs w:val="24"/>
        </w:rPr>
      </w:pPr>
      <w:r w:rsidRPr="00B9313F">
        <w:rPr>
          <w:rStyle w:val="PageNumber"/>
          <w:rFonts w:eastAsia="Calibri" w:cs="Arial"/>
          <w:sz w:val="24"/>
          <w:szCs w:val="24"/>
        </w:rPr>
        <w:t>Salary:</w:t>
      </w:r>
      <w:r w:rsidRPr="00B9313F">
        <w:rPr>
          <w:rStyle w:val="PageNumber"/>
          <w:rFonts w:eastAsia="Calibri" w:cs="Arial"/>
          <w:sz w:val="24"/>
          <w:szCs w:val="24"/>
        </w:rPr>
        <w:tab/>
      </w:r>
      <w:r w:rsidRPr="00B9313F">
        <w:rPr>
          <w:rStyle w:val="PageNumber"/>
          <w:rFonts w:eastAsia="Calibri" w:cs="Arial"/>
          <w:sz w:val="24"/>
          <w:szCs w:val="24"/>
        </w:rPr>
        <w:tab/>
      </w:r>
      <w:r w:rsidR="00B46AEF" w:rsidRPr="00B9313F">
        <w:rPr>
          <w:rStyle w:val="PageNumber"/>
          <w:rFonts w:eastAsia="Calibri" w:cs="Arial"/>
          <w:b w:val="0"/>
          <w:sz w:val="24"/>
          <w:szCs w:val="24"/>
        </w:rPr>
        <w:t>£</w:t>
      </w:r>
      <w:r w:rsidR="004F4025" w:rsidRPr="00B9313F">
        <w:rPr>
          <w:rStyle w:val="PageNumber"/>
          <w:rFonts w:eastAsia="Calibri" w:cs="Arial"/>
          <w:b w:val="0"/>
          <w:sz w:val="24"/>
          <w:szCs w:val="24"/>
        </w:rPr>
        <w:t xml:space="preserve">12,800 for 2 days per week (Equivalent to £32,000 pa full time) plus </w:t>
      </w:r>
      <w:r w:rsidR="007046AD" w:rsidRPr="00B9313F">
        <w:rPr>
          <w:rStyle w:val="PageNumber"/>
          <w:rFonts w:eastAsia="Calibri" w:cs="Arial"/>
          <w:b w:val="0"/>
          <w:bCs w:val="0"/>
          <w:sz w:val="24"/>
          <w:szCs w:val="24"/>
          <w:lang w:val="en-US"/>
        </w:rPr>
        <w:t xml:space="preserve">Auto-enrolment </w:t>
      </w:r>
      <w:r w:rsidR="007D6357" w:rsidRPr="00B9313F">
        <w:rPr>
          <w:rStyle w:val="PageNumber"/>
          <w:rFonts w:eastAsia="Calibri" w:cs="Arial"/>
          <w:b w:val="0"/>
          <w:bCs w:val="0"/>
          <w:sz w:val="24"/>
          <w:szCs w:val="24"/>
          <w:lang w:val="en-US"/>
        </w:rPr>
        <w:t xml:space="preserve">Pension </w:t>
      </w:r>
    </w:p>
    <w:p w14:paraId="532FA2D0" w14:textId="77777777" w:rsidR="000A0BE7" w:rsidRPr="00B9313F" w:rsidRDefault="00A52A7A">
      <w:pPr>
        <w:pStyle w:val="Heading3"/>
        <w:tabs>
          <w:tab w:val="left" w:pos="432"/>
          <w:tab w:val="left" w:pos="1440"/>
          <w:tab w:val="left" w:pos="2160"/>
          <w:tab w:val="left" w:pos="2880"/>
          <w:tab w:val="left" w:pos="3600"/>
          <w:tab w:val="left" w:pos="4320"/>
          <w:tab w:val="left" w:pos="5040"/>
          <w:tab w:val="left" w:pos="6580"/>
        </w:tabs>
        <w:jc w:val="both"/>
        <w:rPr>
          <w:rStyle w:val="PageNumber"/>
          <w:rFonts w:eastAsia="Calibri" w:cs="Arial"/>
          <w:sz w:val="24"/>
          <w:szCs w:val="24"/>
        </w:rPr>
      </w:pPr>
      <w:r w:rsidRPr="00B9313F">
        <w:rPr>
          <w:rStyle w:val="PageNumber"/>
          <w:rFonts w:eastAsia="Calibri" w:cs="Arial"/>
          <w:sz w:val="24"/>
          <w:szCs w:val="24"/>
        </w:rPr>
        <w:tab/>
      </w:r>
      <w:r w:rsidRPr="00B9313F">
        <w:rPr>
          <w:rStyle w:val="PageNumber"/>
          <w:rFonts w:eastAsia="Calibri" w:cs="Arial"/>
          <w:sz w:val="24"/>
          <w:szCs w:val="24"/>
        </w:rPr>
        <w:tab/>
      </w:r>
      <w:r w:rsidRPr="00B9313F">
        <w:rPr>
          <w:rStyle w:val="PageNumber"/>
          <w:rFonts w:eastAsia="Calibri" w:cs="Arial"/>
          <w:sz w:val="24"/>
          <w:szCs w:val="24"/>
        </w:rPr>
        <w:tab/>
      </w:r>
    </w:p>
    <w:p w14:paraId="6585ED09" w14:textId="39FD1D5A" w:rsidR="000A0BE7" w:rsidRPr="00B9313F" w:rsidRDefault="00A52A7A">
      <w:pPr>
        <w:pStyle w:val="BodyA"/>
        <w:jc w:val="both"/>
        <w:rPr>
          <w:rStyle w:val="PageNumber"/>
          <w:rFonts w:eastAsia="Calibri" w:cs="Arial"/>
        </w:rPr>
      </w:pPr>
      <w:r w:rsidRPr="00B9313F">
        <w:rPr>
          <w:rStyle w:val="PageNumber"/>
          <w:rFonts w:eastAsia="Calibri" w:cs="Arial"/>
          <w:b/>
          <w:bCs/>
        </w:rPr>
        <w:t xml:space="preserve">Reports to: </w:t>
      </w:r>
      <w:r w:rsidRPr="00B9313F">
        <w:rPr>
          <w:rStyle w:val="PageNumber"/>
          <w:rFonts w:eastAsia="Calibri" w:cs="Arial"/>
          <w:b/>
          <w:bCs/>
        </w:rPr>
        <w:tab/>
      </w:r>
      <w:r w:rsidRPr="00B9313F">
        <w:rPr>
          <w:rStyle w:val="PageNumber"/>
          <w:rFonts w:eastAsia="Calibri" w:cs="Arial"/>
          <w:b/>
          <w:bCs/>
        </w:rPr>
        <w:tab/>
      </w:r>
      <w:r w:rsidR="0028573F">
        <w:rPr>
          <w:rStyle w:val="PageNumber"/>
          <w:rFonts w:eastAsia="Calibri" w:cs="Arial"/>
        </w:rPr>
        <w:t xml:space="preserve">Supervisor of Migrant and </w:t>
      </w:r>
      <w:r w:rsidR="00B501F9">
        <w:rPr>
          <w:rStyle w:val="PageNumber"/>
          <w:rFonts w:eastAsia="Calibri" w:cs="Arial"/>
        </w:rPr>
        <w:t xml:space="preserve">Refugee </w:t>
      </w:r>
      <w:r w:rsidR="0028573F">
        <w:rPr>
          <w:rStyle w:val="PageNumber"/>
          <w:rFonts w:eastAsia="Calibri" w:cs="Arial"/>
        </w:rPr>
        <w:t>Children’s Legal Unit</w:t>
      </w:r>
    </w:p>
    <w:p w14:paraId="5DE36C8D" w14:textId="77777777" w:rsidR="000A0BE7" w:rsidRPr="00B9313F" w:rsidRDefault="000A0BE7">
      <w:pPr>
        <w:pStyle w:val="BodyA"/>
        <w:jc w:val="both"/>
        <w:rPr>
          <w:rFonts w:eastAsia="Calibri" w:cs="Arial"/>
        </w:rPr>
      </w:pPr>
    </w:p>
    <w:p w14:paraId="2216BC13" w14:textId="77777777" w:rsidR="0097138A" w:rsidRPr="00B9313F" w:rsidRDefault="0097138A">
      <w:pPr>
        <w:pStyle w:val="BodyText"/>
        <w:pBdr>
          <w:bottom w:val="single" w:sz="12" w:space="0" w:color="000000"/>
        </w:pBdr>
        <w:jc w:val="both"/>
        <w:rPr>
          <w:rStyle w:val="PageNumber"/>
          <w:rFonts w:eastAsia="Calibri" w:cs="Arial"/>
          <w:sz w:val="24"/>
          <w:szCs w:val="24"/>
        </w:rPr>
      </w:pPr>
    </w:p>
    <w:p w14:paraId="5D39F932" w14:textId="77777777" w:rsidR="000A0BE7" w:rsidRPr="00B9313F" w:rsidRDefault="000A0BE7">
      <w:pPr>
        <w:pStyle w:val="BodyA"/>
        <w:jc w:val="both"/>
        <w:rPr>
          <w:rFonts w:eastAsia="Calibri" w:cs="Arial"/>
        </w:rPr>
      </w:pPr>
    </w:p>
    <w:p w14:paraId="4253AA7D" w14:textId="77777777" w:rsidR="00E76A5F" w:rsidRPr="00B9313F" w:rsidRDefault="00A52A7A" w:rsidP="00E76A5F">
      <w:pPr>
        <w:pStyle w:val="BodyA"/>
        <w:spacing w:after="120"/>
        <w:jc w:val="both"/>
        <w:rPr>
          <w:rStyle w:val="PageNumber"/>
          <w:rFonts w:eastAsia="Calibri" w:cs="Arial"/>
          <w:b/>
          <w:bCs/>
        </w:rPr>
      </w:pPr>
      <w:r w:rsidRPr="00B9313F">
        <w:rPr>
          <w:rStyle w:val="PageNumber"/>
          <w:rFonts w:eastAsia="Calibri" w:cs="Arial"/>
          <w:b/>
          <w:bCs/>
        </w:rPr>
        <w:t>Objectives of the post</w:t>
      </w:r>
    </w:p>
    <w:p w14:paraId="170BE040" w14:textId="25B68EED" w:rsidR="00DC710B" w:rsidRDefault="004F4025" w:rsidP="00E76A5F">
      <w:pPr>
        <w:pStyle w:val="BodyA"/>
        <w:spacing w:after="120"/>
        <w:jc w:val="both"/>
        <w:rPr>
          <w:rStyle w:val="PageNumber"/>
          <w:rFonts w:eastAsia="Calibri" w:cs="Arial"/>
        </w:rPr>
      </w:pPr>
      <w:r w:rsidRPr="00B9313F">
        <w:rPr>
          <w:rStyle w:val="PageNumber"/>
          <w:rFonts w:eastAsia="Calibri" w:cs="Arial"/>
        </w:rPr>
        <w:t xml:space="preserve">Breaking the Chains is a </w:t>
      </w:r>
      <w:proofErr w:type="gramStart"/>
      <w:r w:rsidR="00C84B69">
        <w:rPr>
          <w:rStyle w:val="PageNumber"/>
          <w:rFonts w:eastAsia="Calibri" w:cs="Arial"/>
        </w:rPr>
        <w:t>ground breaking</w:t>
      </w:r>
      <w:proofErr w:type="gramEnd"/>
      <w:r w:rsidR="00C84B69">
        <w:rPr>
          <w:rStyle w:val="PageNumber"/>
          <w:rFonts w:eastAsia="Calibri" w:cs="Arial"/>
        </w:rPr>
        <w:t xml:space="preserve"> partnership </w:t>
      </w:r>
      <w:r w:rsidRPr="00B9313F">
        <w:rPr>
          <w:rStyle w:val="PageNumber"/>
          <w:rFonts w:eastAsia="Calibri" w:cs="Arial"/>
        </w:rPr>
        <w:t>project between</w:t>
      </w:r>
      <w:r w:rsidR="00C84B69">
        <w:rPr>
          <w:rStyle w:val="PageNumber"/>
          <w:rFonts w:eastAsia="Calibri" w:cs="Arial"/>
        </w:rPr>
        <w:t xml:space="preserve"> MiCLU at</w:t>
      </w:r>
      <w:r w:rsidRPr="00B9313F">
        <w:rPr>
          <w:rStyle w:val="PageNumber"/>
          <w:rFonts w:eastAsia="Calibri" w:cs="Arial"/>
        </w:rPr>
        <w:t xml:space="preserve"> Islington Law Centre and </w:t>
      </w:r>
      <w:r w:rsidR="000831E9" w:rsidRPr="00B9313F">
        <w:rPr>
          <w:rStyle w:val="PageNumber"/>
          <w:rFonts w:eastAsia="Calibri" w:cs="Arial"/>
        </w:rPr>
        <w:t>Shpresa Programme, a user</w:t>
      </w:r>
      <w:r w:rsidR="00C84B69">
        <w:rPr>
          <w:rStyle w:val="PageNumber"/>
          <w:rFonts w:eastAsia="Calibri" w:cs="Arial"/>
        </w:rPr>
        <w:t>-</w:t>
      </w:r>
      <w:r w:rsidR="000831E9" w:rsidRPr="00B9313F">
        <w:rPr>
          <w:rStyle w:val="PageNumber"/>
          <w:rFonts w:eastAsia="Calibri" w:cs="Arial"/>
        </w:rPr>
        <w:t xml:space="preserve">led organization, which promotes the participation and contribution of Albanian young people in </w:t>
      </w:r>
      <w:r w:rsidR="00C84B69">
        <w:rPr>
          <w:rStyle w:val="PageNumber"/>
          <w:rFonts w:eastAsia="Calibri" w:cs="Arial"/>
        </w:rPr>
        <w:t>UK</w:t>
      </w:r>
      <w:r w:rsidR="000831E9" w:rsidRPr="00B9313F">
        <w:rPr>
          <w:rStyle w:val="PageNumber"/>
          <w:rFonts w:eastAsia="Calibri" w:cs="Arial"/>
        </w:rPr>
        <w:t xml:space="preserve"> society.</w:t>
      </w:r>
      <w:r w:rsidR="00DC710B">
        <w:rPr>
          <w:rStyle w:val="PageNumber"/>
          <w:rFonts w:eastAsia="Calibri" w:cs="Arial"/>
        </w:rPr>
        <w:t xml:space="preserve">  The aims of the project are to increase the prospects of Albanian Children and Young People succeeding in their asylum claims using:</w:t>
      </w:r>
    </w:p>
    <w:p w14:paraId="1FBE7ACC" w14:textId="79F336C6" w:rsidR="00DC710B" w:rsidRDefault="00DC710B" w:rsidP="00DC710B">
      <w:pPr>
        <w:pStyle w:val="BodyA"/>
        <w:numPr>
          <w:ilvl w:val="0"/>
          <w:numId w:val="9"/>
        </w:numPr>
        <w:spacing w:after="120"/>
        <w:jc w:val="both"/>
        <w:rPr>
          <w:rStyle w:val="PageNumber"/>
          <w:rFonts w:eastAsia="Calibri" w:cs="Arial"/>
        </w:rPr>
      </w:pPr>
      <w:r>
        <w:rPr>
          <w:rStyle w:val="PageNumber"/>
          <w:rFonts w:eastAsia="Calibri" w:cs="Arial"/>
        </w:rPr>
        <w:t>High quality legal advice and representation and strategic litigation</w:t>
      </w:r>
    </w:p>
    <w:p w14:paraId="5E01A5CF" w14:textId="36A8FED9" w:rsidR="00DC710B" w:rsidRDefault="00DC710B" w:rsidP="00DC710B">
      <w:pPr>
        <w:pStyle w:val="BodyA"/>
        <w:numPr>
          <w:ilvl w:val="0"/>
          <w:numId w:val="9"/>
        </w:numPr>
        <w:spacing w:after="120"/>
        <w:jc w:val="both"/>
        <w:rPr>
          <w:rStyle w:val="PageNumber"/>
          <w:rFonts w:eastAsia="Calibri" w:cs="Arial"/>
        </w:rPr>
      </w:pPr>
      <w:r>
        <w:rPr>
          <w:rStyle w:val="PageNumber"/>
          <w:rFonts w:eastAsia="Calibri" w:cs="Arial"/>
        </w:rPr>
        <w:t>Intensive and culturally sensitive expert support work</w:t>
      </w:r>
    </w:p>
    <w:p w14:paraId="0C459311" w14:textId="73BF53AD" w:rsidR="00DC710B" w:rsidRDefault="00DC710B" w:rsidP="00DC710B">
      <w:pPr>
        <w:pStyle w:val="BodyA"/>
        <w:numPr>
          <w:ilvl w:val="0"/>
          <w:numId w:val="9"/>
        </w:numPr>
        <w:spacing w:after="120"/>
        <w:jc w:val="both"/>
        <w:rPr>
          <w:rStyle w:val="PageNumber"/>
          <w:rFonts w:eastAsia="Calibri" w:cs="Arial"/>
        </w:rPr>
      </w:pPr>
      <w:r>
        <w:rPr>
          <w:rStyle w:val="PageNumber"/>
          <w:rFonts w:eastAsia="Calibri" w:cs="Arial"/>
        </w:rPr>
        <w:t>Engagement, education and empowerment work with children and young people</w:t>
      </w:r>
    </w:p>
    <w:p w14:paraId="0DF9FCC1" w14:textId="212A3CFB" w:rsidR="00DC710B" w:rsidRDefault="00DC710B" w:rsidP="00DC710B">
      <w:pPr>
        <w:pStyle w:val="BodyA"/>
        <w:numPr>
          <w:ilvl w:val="0"/>
          <w:numId w:val="9"/>
        </w:numPr>
        <w:spacing w:after="120"/>
        <w:jc w:val="both"/>
        <w:rPr>
          <w:rStyle w:val="PageNumber"/>
          <w:rFonts w:eastAsia="Calibri" w:cs="Arial"/>
        </w:rPr>
      </w:pPr>
      <w:r>
        <w:rPr>
          <w:rStyle w:val="PageNumber"/>
          <w:rFonts w:eastAsia="Calibri" w:cs="Arial"/>
        </w:rPr>
        <w:t>Education and training for professionals involved with Albanian children and young people seeking asylum in the UK</w:t>
      </w:r>
    </w:p>
    <w:p w14:paraId="5785B013" w14:textId="5F728994" w:rsidR="00DC710B" w:rsidRDefault="00DC710B" w:rsidP="00DC710B">
      <w:pPr>
        <w:pStyle w:val="BodyA"/>
        <w:numPr>
          <w:ilvl w:val="0"/>
          <w:numId w:val="9"/>
        </w:numPr>
        <w:spacing w:after="120"/>
        <w:jc w:val="both"/>
        <w:rPr>
          <w:rStyle w:val="PageNumber"/>
          <w:rFonts w:eastAsia="Calibri" w:cs="Arial"/>
        </w:rPr>
      </w:pPr>
      <w:r>
        <w:rPr>
          <w:rStyle w:val="PageNumber"/>
          <w:rFonts w:eastAsia="Calibri" w:cs="Arial"/>
        </w:rPr>
        <w:t>Participation in, and informing research work on issues affecting Albanian children and young people seeking asylum in the UK</w:t>
      </w:r>
    </w:p>
    <w:p w14:paraId="6E4141BC" w14:textId="48C0B476" w:rsidR="00DC710B" w:rsidRDefault="00DC710B">
      <w:pPr>
        <w:pStyle w:val="BodyA"/>
        <w:spacing w:after="120"/>
        <w:jc w:val="both"/>
        <w:rPr>
          <w:rStyle w:val="PageNumber"/>
          <w:rFonts w:eastAsia="Calibri" w:cs="Arial"/>
        </w:rPr>
      </w:pPr>
      <w:r>
        <w:rPr>
          <w:rStyle w:val="PageNumber"/>
          <w:rFonts w:eastAsia="Calibri" w:cs="Arial"/>
        </w:rPr>
        <w:t>The voices of children and young people inform every aspect of the delivery of this work, and all staff involved in the project are committed to facilitating this dialogue and offering opportunities for children and young people to shape the project.</w:t>
      </w:r>
    </w:p>
    <w:p w14:paraId="3A711F70" w14:textId="51FCBD40" w:rsidR="004F4025" w:rsidRPr="00B9313F" w:rsidRDefault="00DC710B" w:rsidP="00E76A5F">
      <w:pPr>
        <w:pStyle w:val="BodyA"/>
        <w:spacing w:after="120"/>
        <w:jc w:val="both"/>
        <w:rPr>
          <w:rStyle w:val="PageNumber"/>
          <w:rFonts w:eastAsia="Calibri" w:cs="Arial"/>
        </w:rPr>
      </w:pPr>
      <w:r>
        <w:rPr>
          <w:rStyle w:val="PageNumber"/>
          <w:rFonts w:eastAsia="Calibri" w:cs="Arial"/>
        </w:rPr>
        <w:t xml:space="preserve">The Big Lottery’s Reaching Communities fund is now supporting us to expand the project and increase the number of children and young people that we </w:t>
      </w:r>
      <w:proofErr w:type="gramStart"/>
      <w:r>
        <w:rPr>
          <w:rStyle w:val="PageNumber"/>
          <w:rFonts w:eastAsia="Calibri" w:cs="Arial"/>
        </w:rPr>
        <w:t>are able to</w:t>
      </w:r>
      <w:proofErr w:type="gramEnd"/>
      <w:r>
        <w:rPr>
          <w:rStyle w:val="PageNumber"/>
          <w:rFonts w:eastAsia="Calibri" w:cs="Arial"/>
        </w:rPr>
        <w:t xml:space="preserve"> assist, using increased casework capacity, and a new opportunity for co-ordination of this work.  This is an exciting opportunity to join a team delivering high quality legal and support work, with the voice of children at its heart.</w:t>
      </w:r>
    </w:p>
    <w:p w14:paraId="3F6EF51A" w14:textId="450523BF" w:rsidR="000831E9" w:rsidRPr="00B9313F" w:rsidRDefault="000831E9" w:rsidP="00E76A5F">
      <w:pPr>
        <w:pStyle w:val="BodyA"/>
        <w:spacing w:after="120"/>
        <w:jc w:val="both"/>
        <w:rPr>
          <w:rStyle w:val="PageNumber"/>
          <w:rFonts w:eastAsia="Calibri" w:cs="Arial"/>
        </w:rPr>
      </w:pPr>
      <w:r w:rsidRPr="00B9313F">
        <w:rPr>
          <w:rStyle w:val="PageNumber"/>
          <w:rFonts w:eastAsia="Calibri" w:cs="Arial"/>
        </w:rPr>
        <w:t xml:space="preserve">The Project Coordinator will </w:t>
      </w:r>
      <w:r w:rsidR="002E5D63" w:rsidRPr="00B9313F">
        <w:rPr>
          <w:rStyle w:val="PageNumber"/>
          <w:rFonts w:eastAsia="Calibri" w:cs="Arial"/>
        </w:rPr>
        <w:t xml:space="preserve">be part of </w:t>
      </w:r>
      <w:r w:rsidR="00F45EB6">
        <w:rPr>
          <w:rStyle w:val="PageNumber"/>
          <w:rFonts w:eastAsia="Calibri" w:cs="Arial"/>
        </w:rPr>
        <w:t>the Breaking the Chains</w:t>
      </w:r>
      <w:r w:rsidR="002E5D63" w:rsidRPr="00B9313F">
        <w:rPr>
          <w:rStyle w:val="PageNumber"/>
          <w:rFonts w:eastAsia="Calibri" w:cs="Arial"/>
        </w:rPr>
        <w:t xml:space="preserve"> team at Islington Law Centre working </w:t>
      </w:r>
      <w:proofErr w:type="gramStart"/>
      <w:r w:rsidR="002E5D63" w:rsidRPr="00B9313F">
        <w:rPr>
          <w:rStyle w:val="PageNumber"/>
          <w:rFonts w:eastAsia="Calibri" w:cs="Arial"/>
        </w:rPr>
        <w:t>with  Shpresa</w:t>
      </w:r>
      <w:proofErr w:type="gramEnd"/>
      <w:r w:rsidR="002E5D63" w:rsidRPr="00B9313F">
        <w:rPr>
          <w:rStyle w:val="PageNumber"/>
          <w:rFonts w:eastAsia="Calibri" w:cs="Arial"/>
        </w:rPr>
        <w:t xml:space="preserve"> Programme to engage with and support young people in the immigration </w:t>
      </w:r>
      <w:r w:rsidR="002E5D63" w:rsidRPr="00B9313F">
        <w:rPr>
          <w:rStyle w:val="PageNumber"/>
          <w:rFonts w:eastAsia="Calibri" w:cs="Arial"/>
        </w:rPr>
        <w:lastRenderedPageBreak/>
        <w:t>system</w:t>
      </w:r>
      <w:r w:rsidR="00C84B69">
        <w:rPr>
          <w:rStyle w:val="PageNumber"/>
          <w:rFonts w:eastAsia="Calibri" w:cs="Arial"/>
        </w:rPr>
        <w:t xml:space="preserve"> and ensure that the project has maximum impact</w:t>
      </w:r>
      <w:r w:rsidR="002E5D63" w:rsidRPr="00B9313F">
        <w:rPr>
          <w:rStyle w:val="PageNumber"/>
          <w:rFonts w:eastAsia="Calibri" w:cs="Arial"/>
        </w:rPr>
        <w:t>.</w:t>
      </w:r>
      <w:r w:rsidR="00F45EB6">
        <w:rPr>
          <w:rStyle w:val="PageNumber"/>
          <w:rFonts w:eastAsia="Calibri" w:cs="Arial"/>
        </w:rPr>
        <w:t xml:space="preserve">  The role is intended to provide co-ordination and facilitation of all aspects of Breaking the Chains work.</w:t>
      </w:r>
    </w:p>
    <w:p w14:paraId="331F1C37" w14:textId="4B8A3ECD" w:rsidR="00B9313F" w:rsidRPr="00B9313F" w:rsidRDefault="00B9313F" w:rsidP="00E76A5F">
      <w:pPr>
        <w:pStyle w:val="BodyA"/>
        <w:spacing w:after="120"/>
        <w:jc w:val="both"/>
        <w:rPr>
          <w:rStyle w:val="PageNumber"/>
          <w:rFonts w:eastAsia="Calibri" w:cs="Arial"/>
        </w:rPr>
      </w:pPr>
    </w:p>
    <w:p w14:paraId="119809A1" w14:textId="65F57F81" w:rsidR="00B9313F" w:rsidRPr="00B9313F" w:rsidRDefault="00B9313F" w:rsidP="00E76A5F">
      <w:pPr>
        <w:pStyle w:val="BodyA"/>
        <w:spacing w:after="120"/>
        <w:jc w:val="both"/>
        <w:rPr>
          <w:rStyle w:val="PageNumber"/>
          <w:rFonts w:eastAsia="Calibri" w:cs="Arial"/>
        </w:rPr>
      </w:pPr>
      <w:r w:rsidRPr="00B9313F">
        <w:rPr>
          <w:rStyle w:val="PageNumber"/>
          <w:rFonts w:eastAsia="Calibri" w:cs="Arial"/>
        </w:rPr>
        <w:t xml:space="preserve">The work will take place at both the office of Islington Law Centre and the Shpresa </w:t>
      </w:r>
      <w:proofErr w:type="spellStart"/>
      <w:r w:rsidRPr="00B9313F">
        <w:rPr>
          <w:rStyle w:val="PageNumber"/>
          <w:rFonts w:eastAsia="Calibri" w:cs="Arial"/>
        </w:rPr>
        <w:t>Programme</w:t>
      </w:r>
      <w:proofErr w:type="spellEnd"/>
      <w:r w:rsidRPr="00B9313F">
        <w:rPr>
          <w:rStyle w:val="PageNumber"/>
          <w:rFonts w:eastAsia="Calibri" w:cs="Arial"/>
        </w:rPr>
        <w:t xml:space="preserve"> office in </w:t>
      </w:r>
      <w:proofErr w:type="spellStart"/>
      <w:r w:rsidRPr="00B9313F">
        <w:rPr>
          <w:rStyle w:val="PageNumber"/>
          <w:rFonts w:eastAsia="Calibri" w:cs="Arial"/>
        </w:rPr>
        <w:t>Newham</w:t>
      </w:r>
      <w:proofErr w:type="spellEnd"/>
      <w:r w:rsidR="00B501F9">
        <w:rPr>
          <w:rStyle w:val="PageNumber"/>
          <w:rFonts w:eastAsia="Calibri" w:cs="Arial"/>
        </w:rPr>
        <w:t>, and at outreach venues</w:t>
      </w:r>
      <w:r w:rsidRPr="00B9313F">
        <w:rPr>
          <w:rStyle w:val="PageNumber"/>
          <w:rFonts w:eastAsia="Calibri" w:cs="Arial"/>
        </w:rPr>
        <w:t>.</w:t>
      </w:r>
      <w:r w:rsidR="000E4C41">
        <w:rPr>
          <w:rStyle w:val="PageNumber"/>
          <w:rFonts w:eastAsia="Calibri" w:cs="Arial"/>
        </w:rPr>
        <w:t xml:space="preserve"> During the </w:t>
      </w:r>
      <w:proofErr w:type="spellStart"/>
      <w:r w:rsidR="000E4C41">
        <w:rPr>
          <w:rStyle w:val="PageNumber"/>
          <w:rFonts w:eastAsia="Calibri" w:cs="Arial"/>
        </w:rPr>
        <w:t>Covid</w:t>
      </w:r>
      <w:proofErr w:type="spellEnd"/>
      <w:r w:rsidR="000E4C41">
        <w:rPr>
          <w:rStyle w:val="PageNumber"/>
          <w:rFonts w:eastAsia="Calibri" w:cs="Arial"/>
        </w:rPr>
        <w:t xml:space="preserve"> pandemic remote working will be possible.  Once we </w:t>
      </w:r>
      <w:proofErr w:type="gramStart"/>
      <w:r w:rsidR="000E4C41">
        <w:rPr>
          <w:rStyle w:val="PageNumber"/>
          <w:rFonts w:eastAsia="Calibri" w:cs="Arial"/>
        </w:rPr>
        <w:t>are able to</w:t>
      </w:r>
      <w:proofErr w:type="gramEnd"/>
      <w:r w:rsidR="000E4C41">
        <w:rPr>
          <w:rStyle w:val="PageNumber"/>
          <w:rFonts w:eastAsia="Calibri" w:cs="Arial"/>
        </w:rPr>
        <w:t xml:space="preserve"> return to office-based working the role will require the majority of work to be delivered in-person at </w:t>
      </w:r>
      <w:proofErr w:type="spellStart"/>
      <w:r w:rsidR="000E4C41">
        <w:rPr>
          <w:rStyle w:val="PageNumber"/>
          <w:rFonts w:eastAsia="Calibri" w:cs="Arial"/>
        </w:rPr>
        <w:t>MiCLU’s</w:t>
      </w:r>
      <w:proofErr w:type="spellEnd"/>
      <w:r w:rsidR="000E4C41">
        <w:rPr>
          <w:rStyle w:val="PageNumber"/>
          <w:rFonts w:eastAsia="Calibri" w:cs="Arial"/>
        </w:rPr>
        <w:t xml:space="preserve"> offices and </w:t>
      </w:r>
      <w:proofErr w:type="spellStart"/>
      <w:r w:rsidR="000E4C41">
        <w:rPr>
          <w:rStyle w:val="PageNumber"/>
          <w:rFonts w:eastAsia="Calibri" w:cs="Arial"/>
        </w:rPr>
        <w:t>Shpresa</w:t>
      </w:r>
      <w:proofErr w:type="spellEnd"/>
      <w:r w:rsidR="000E4C41">
        <w:rPr>
          <w:rStyle w:val="PageNumber"/>
          <w:rFonts w:eastAsia="Calibri" w:cs="Arial"/>
        </w:rPr>
        <w:t xml:space="preserve"> venues.</w:t>
      </w:r>
    </w:p>
    <w:p w14:paraId="1564C8F1" w14:textId="77777777" w:rsidR="00153CFC" w:rsidRPr="00B9313F" w:rsidRDefault="00153CFC" w:rsidP="00153CFC">
      <w:pPr>
        <w:pStyle w:val="BodyA"/>
        <w:pBdr>
          <w:bottom w:val="single" w:sz="12" w:space="0" w:color="000000"/>
        </w:pBdr>
        <w:spacing w:after="240"/>
        <w:rPr>
          <w:rStyle w:val="PageNumber"/>
          <w:rFonts w:eastAsia="Calibri" w:cs="Arial"/>
          <w:color w:val="000080"/>
          <w:u w:color="000080"/>
        </w:rPr>
      </w:pPr>
    </w:p>
    <w:p w14:paraId="567D773A" w14:textId="77777777" w:rsidR="00153CFC" w:rsidRPr="00B9313F" w:rsidRDefault="00153CFC" w:rsidP="00153CFC">
      <w:pPr>
        <w:pStyle w:val="Heading3"/>
        <w:tabs>
          <w:tab w:val="left" w:pos="432"/>
        </w:tabs>
        <w:jc w:val="both"/>
        <w:rPr>
          <w:rStyle w:val="PageNumber"/>
          <w:rFonts w:eastAsia="Calibri" w:cs="Arial"/>
          <w:sz w:val="24"/>
          <w:szCs w:val="24"/>
          <w:lang w:val="en-US"/>
        </w:rPr>
      </w:pPr>
    </w:p>
    <w:p w14:paraId="2653D652" w14:textId="77777777" w:rsidR="00153CFC" w:rsidRPr="00B9313F" w:rsidRDefault="00153CFC" w:rsidP="00153CFC">
      <w:pPr>
        <w:pStyle w:val="Heading3"/>
        <w:tabs>
          <w:tab w:val="left" w:pos="432"/>
        </w:tabs>
        <w:jc w:val="both"/>
        <w:rPr>
          <w:rStyle w:val="PageNumber"/>
          <w:rFonts w:eastAsia="Calibri" w:cs="Arial"/>
          <w:sz w:val="24"/>
          <w:szCs w:val="24"/>
          <w:lang w:val="en-US"/>
        </w:rPr>
      </w:pPr>
      <w:r w:rsidRPr="00B9313F">
        <w:rPr>
          <w:rStyle w:val="PageNumber"/>
          <w:rFonts w:eastAsia="Calibri" w:cs="Arial"/>
          <w:sz w:val="24"/>
          <w:szCs w:val="24"/>
          <w:lang w:val="en-US"/>
        </w:rPr>
        <w:t>Main Responsibilities</w:t>
      </w:r>
    </w:p>
    <w:p w14:paraId="0AA80149" w14:textId="251ADE80" w:rsidR="00153CFC" w:rsidRPr="00B9313F" w:rsidRDefault="00153CFC" w:rsidP="00153CFC">
      <w:pPr>
        <w:pStyle w:val="BodyA"/>
        <w:ind w:left="1080"/>
        <w:rPr>
          <w:rFonts w:cs="Arial"/>
        </w:rPr>
      </w:pPr>
    </w:p>
    <w:p w14:paraId="1D054CC4" w14:textId="220CAA04" w:rsidR="00153CFC" w:rsidRPr="00B9313F" w:rsidRDefault="00E76A5F" w:rsidP="002E5D63">
      <w:pPr>
        <w:pStyle w:val="BodyA"/>
        <w:ind w:left="720" w:hanging="720"/>
        <w:rPr>
          <w:rStyle w:val="PageNumber"/>
          <w:rFonts w:cs="Arial"/>
          <w:b/>
        </w:rPr>
      </w:pPr>
      <w:r w:rsidRPr="00B9313F">
        <w:rPr>
          <w:rFonts w:cs="Arial"/>
          <w:b/>
        </w:rPr>
        <w:t>1</w:t>
      </w:r>
      <w:r w:rsidR="00153CFC" w:rsidRPr="00B9313F">
        <w:rPr>
          <w:rFonts w:cs="Arial"/>
          <w:b/>
        </w:rPr>
        <w:tab/>
      </w:r>
      <w:r w:rsidR="002E5D63" w:rsidRPr="00B9313F">
        <w:rPr>
          <w:rFonts w:cs="Arial"/>
          <w:b/>
        </w:rPr>
        <w:t>To engage with and consult children and young people who are going through the immigration and asylum system</w:t>
      </w:r>
      <w:r w:rsidR="00F45EB6">
        <w:rPr>
          <w:rFonts w:cs="Arial"/>
          <w:b/>
        </w:rPr>
        <w:t xml:space="preserve"> and ensure that their voices inform the project</w:t>
      </w:r>
      <w:r w:rsidR="002E5D63" w:rsidRPr="00B9313F">
        <w:rPr>
          <w:rFonts w:cs="Arial"/>
          <w:b/>
        </w:rPr>
        <w:t>.  In particular:</w:t>
      </w:r>
    </w:p>
    <w:p w14:paraId="6F5EB2CC" w14:textId="77777777" w:rsidR="00153CFC" w:rsidRPr="00B9313F" w:rsidRDefault="00153CFC" w:rsidP="00153CFC">
      <w:pPr>
        <w:pStyle w:val="BodyA"/>
        <w:ind w:left="720" w:hanging="720"/>
        <w:jc w:val="both"/>
        <w:rPr>
          <w:rFonts w:eastAsia="Calibri" w:cs="Arial"/>
        </w:rPr>
      </w:pPr>
    </w:p>
    <w:p w14:paraId="1860EA9F" w14:textId="59158258" w:rsidR="002E5D63" w:rsidRPr="00B9313F" w:rsidRDefault="00153CFC" w:rsidP="007046AD">
      <w:pPr>
        <w:pStyle w:val="BodyA"/>
        <w:numPr>
          <w:ilvl w:val="1"/>
          <w:numId w:val="8"/>
        </w:numPr>
        <w:jc w:val="both"/>
        <w:rPr>
          <w:rStyle w:val="PageNumber"/>
          <w:rFonts w:eastAsia="Calibri" w:cs="Arial"/>
        </w:rPr>
      </w:pPr>
      <w:r w:rsidRPr="00B9313F">
        <w:rPr>
          <w:rStyle w:val="PageNumber"/>
          <w:rFonts w:eastAsia="Calibri" w:cs="Arial"/>
        </w:rPr>
        <w:t xml:space="preserve">To </w:t>
      </w:r>
      <w:r w:rsidR="002E5D63" w:rsidRPr="00B9313F">
        <w:rPr>
          <w:rStyle w:val="PageNumber"/>
          <w:rFonts w:eastAsia="Calibri" w:cs="Arial"/>
        </w:rPr>
        <w:t>develop and co-ordinate youth group sessions and activities in order to engage and consult young people using art, drama and related activities.</w:t>
      </w:r>
    </w:p>
    <w:p w14:paraId="3753D941" w14:textId="77777777" w:rsidR="007046AD" w:rsidRPr="00B9313F" w:rsidRDefault="007046AD" w:rsidP="007046AD">
      <w:pPr>
        <w:pStyle w:val="BodyA"/>
        <w:ind w:left="720"/>
        <w:jc w:val="both"/>
        <w:rPr>
          <w:rStyle w:val="PageNumber"/>
          <w:rFonts w:eastAsia="Calibri" w:cs="Arial"/>
        </w:rPr>
      </w:pPr>
    </w:p>
    <w:p w14:paraId="72EB655A" w14:textId="18170613" w:rsidR="002E5D63" w:rsidRDefault="002E5D63" w:rsidP="007046AD">
      <w:pPr>
        <w:pStyle w:val="BodyA"/>
        <w:numPr>
          <w:ilvl w:val="1"/>
          <w:numId w:val="8"/>
        </w:numPr>
        <w:jc w:val="both"/>
        <w:rPr>
          <w:rStyle w:val="PageNumber"/>
          <w:rFonts w:eastAsia="Calibri" w:cs="Arial"/>
        </w:rPr>
      </w:pPr>
      <w:r w:rsidRPr="00B9313F">
        <w:rPr>
          <w:rStyle w:val="PageNumber"/>
          <w:rFonts w:eastAsia="Calibri" w:cs="Arial"/>
        </w:rPr>
        <w:t xml:space="preserve">Identify </w:t>
      </w:r>
      <w:r w:rsidR="00C84B69">
        <w:rPr>
          <w:rStyle w:val="PageNumber"/>
          <w:rFonts w:eastAsia="Calibri" w:cs="Arial"/>
        </w:rPr>
        <w:t xml:space="preserve">and implement </w:t>
      </w:r>
      <w:r w:rsidRPr="00B9313F">
        <w:rPr>
          <w:rStyle w:val="PageNumber"/>
          <w:rFonts w:eastAsia="Calibri" w:cs="Arial"/>
        </w:rPr>
        <w:t>ways to further involve children and young people in the planning, management and delivery of the Breaking the Chains Project.</w:t>
      </w:r>
    </w:p>
    <w:p w14:paraId="2404D627" w14:textId="77777777" w:rsidR="00C84B69" w:rsidRDefault="00C84B69" w:rsidP="00B501F9">
      <w:pPr>
        <w:pStyle w:val="ListParagraph"/>
        <w:rPr>
          <w:rStyle w:val="PageNumber"/>
          <w:rFonts w:eastAsia="Calibri"/>
        </w:rPr>
      </w:pPr>
    </w:p>
    <w:p w14:paraId="4650C791" w14:textId="3106332A" w:rsidR="00C84B69" w:rsidRPr="00B9313F" w:rsidRDefault="00C84B69" w:rsidP="007046AD">
      <w:pPr>
        <w:pStyle w:val="BodyA"/>
        <w:numPr>
          <w:ilvl w:val="1"/>
          <w:numId w:val="8"/>
        </w:numPr>
        <w:jc w:val="both"/>
        <w:rPr>
          <w:rStyle w:val="PageNumber"/>
          <w:rFonts w:eastAsia="Calibri" w:cs="Arial"/>
        </w:rPr>
      </w:pPr>
      <w:r>
        <w:rPr>
          <w:rStyle w:val="PageNumber"/>
          <w:rFonts w:eastAsia="Calibri" w:cs="Arial"/>
        </w:rPr>
        <w:t>To support children and young people involved in the project to feed their ideas and opinions into the wider work of the project.</w:t>
      </w:r>
    </w:p>
    <w:p w14:paraId="4B9C2D13" w14:textId="77777777" w:rsidR="002E5D63" w:rsidRPr="00B9313F" w:rsidRDefault="002E5D63" w:rsidP="002E5D63">
      <w:pPr>
        <w:pStyle w:val="ListParagraph"/>
        <w:rPr>
          <w:rStyle w:val="PageNumber"/>
          <w:rFonts w:eastAsia="Calibri"/>
        </w:rPr>
      </w:pPr>
    </w:p>
    <w:p w14:paraId="0B496F8C" w14:textId="77777777" w:rsidR="00153CFC" w:rsidRPr="00B9313F" w:rsidRDefault="00153CFC" w:rsidP="00153CFC">
      <w:pPr>
        <w:pStyle w:val="Heading3"/>
        <w:tabs>
          <w:tab w:val="left" w:pos="432"/>
        </w:tabs>
        <w:jc w:val="both"/>
        <w:rPr>
          <w:rFonts w:eastAsia="Calibri" w:cs="Arial"/>
          <w:b w:val="0"/>
          <w:bCs w:val="0"/>
          <w:sz w:val="24"/>
          <w:szCs w:val="24"/>
        </w:rPr>
      </w:pPr>
    </w:p>
    <w:p w14:paraId="1B48F8CC" w14:textId="5B7B6F40" w:rsidR="00153CFC" w:rsidRPr="00B9313F" w:rsidRDefault="00E76A5F" w:rsidP="00153CFC">
      <w:pPr>
        <w:pStyle w:val="Heading3"/>
        <w:tabs>
          <w:tab w:val="left" w:pos="432"/>
        </w:tabs>
        <w:ind w:left="720" w:hanging="720"/>
        <w:jc w:val="both"/>
        <w:rPr>
          <w:rStyle w:val="PageNumber"/>
          <w:rFonts w:eastAsia="Calibri" w:cs="Arial"/>
          <w:iCs/>
          <w:sz w:val="24"/>
          <w:szCs w:val="24"/>
          <w:lang w:val="en-US"/>
        </w:rPr>
      </w:pPr>
      <w:r w:rsidRPr="00B9313F">
        <w:rPr>
          <w:rStyle w:val="PageNumber"/>
          <w:rFonts w:eastAsia="Calibri" w:cs="Arial"/>
          <w:iCs/>
          <w:sz w:val="24"/>
          <w:szCs w:val="24"/>
          <w:lang w:val="en-US"/>
        </w:rPr>
        <w:t>2</w:t>
      </w:r>
      <w:r w:rsidR="00153CFC" w:rsidRPr="00B9313F">
        <w:rPr>
          <w:rStyle w:val="PageNumber"/>
          <w:rFonts w:eastAsia="Calibri" w:cs="Arial"/>
          <w:iCs/>
          <w:sz w:val="24"/>
          <w:szCs w:val="24"/>
          <w:lang w:val="en-US"/>
        </w:rPr>
        <w:t>.</w:t>
      </w:r>
      <w:r w:rsidR="002E5D63" w:rsidRPr="00B9313F">
        <w:rPr>
          <w:rStyle w:val="PageNumber"/>
          <w:rFonts w:eastAsia="Calibri" w:cs="Arial"/>
          <w:iCs/>
          <w:sz w:val="24"/>
          <w:szCs w:val="24"/>
          <w:lang w:val="en-US"/>
        </w:rPr>
        <w:tab/>
      </w:r>
      <w:r w:rsidR="002E5D63" w:rsidRPr="00B9313F">
        <w:rPr>
          <w:rStyle w:val="PageNumber"/>
          <w:rFonts w:eastAsia="Calibri" w:cs="Arial"/>
          <w:iCs/>
          <w:sz w:val="24"/>
          <w:szCs w:val="24"/>
          <w:lang w:val="en-US"/>
        </w:rPr>
        <w:tab/>
        <w:t>To share lea</w:t>
      </w:r>
      <w:r w:rsidR="00B9313F" w:rsidRPr="00B9313F">
        <w:rPr>
          <w:rStyle w:val="PageNumber"/>
          <w:rFonts w:eastAsia="Calibri" w:cs="Arial"/>
          <w:iCs/>
          <w:sz w:val="24"/>
          <w:szCs w:val="24"/>
          <w:lang w:val="en-US"/>
        </w:rPr>
        <w:t>r</w:t>
      </w:r>
      <w:r w:rsidR="002E5D63" w:rsidRPr="00B9313F">
        <w:rPr>
          <w:rStyle w:val="PageNumber"/>
          <w:rFonts w:eastAsia="Calibri" w:cs="Arial"/>
          <w:iCs/>
          <w:sz w:val="24"/>
          <w:szCs w:val="24"/>
          <w:lang w:val="en-US"/>
        </w:rPr>
        <w:t>ning from the project, to include:</w:t>
      </w:r>
    </w:p>
    <w:p w14:paraId="5DE83F86" w14:textId="31D9F184" w:rsidR="002E5D63" w:rsidRPr="00B9313F" w:rsidRDefault="002E5D63" w:rsidP="002E5D63">
      <w:pPr>
        <w:pStyle w:val="BodyA"/>
        <w:rPr>
          <w:rFonts w:cs="Arial"/>
        </w:rPr>
      </w:pPr>
    </w:p>
    <w:p w14:paraId="111315C5" w14:textId="3545F357" w:rsidR="002E5D63" w:rsidRPr="00B9313F" w:rsidRDefault="002E5D63" w:rsidP="002E5D63">
      <w:pPr>
        <w:pStyle w:val="BodyA"/>
        <w:rPr>
          <w:rFonts w:cs="Arial"/>
        </w:rPr>
      </w:pPr>
      <w:r w:rsidRPr="00B9313F">
        <w:rPr>
          <w:rFonts w:cs="Arial"/>
        </w:rPr>
        <w:t>2.1</w:t>
      </w:r>
      <w:r w:rsidRPr="00B9313F">
        <w:rPr>
          <w:rFonts w:cs="Arial"/>
        </w:rPr>
        <w:tab/>
        <w:t>Co-ordinating and evaluating events designed to reach a wide range of audiences.</w:t>
      </w:r>
    </w:p>
    <w:p w14:paraId="5795164A" w14:textId="0D84EBE1" w:rsidR="002E5D63" w:rsidRPr="00B9313F" w:rsidRDefault="002E5D63" w:rsidP="002E5D63">
      <w:pPr>
        <w:pStyle w:val="BodyA"/>
        <w:rPr>
          <w:rFonts w:cs="Arial"/>
        </w:rPr>
      </w:pPr>
    </w:p>
    <w:p w14:paraId="44DE9B9D" w14:textId="2B04B532" w:rsidR="00F45EB6" w:rsidRPr="00B9313F" w:rsidRDefault="002E5D63">
      <w:pPr>
        <w:pStyle w:val="BodyA"/>
        <w:ind w:left="720" w:hanging="720"/>
        <w:rPr>
          <w:rFonts w:cs="Arial"/>
        </w:rPr>
      </w:pPr>
      <w:r w:rsidRPr="00B9313F">
        <w:rPr>
          <w:rFonts w:cs="Arial"/>
        </w:rPr>
        <w:t>2.2</w:t>
      </w:r>
      <w:r w:rsidRPr="00B9313F">
        <w:rPr>
          <w:rFonts w:cs="Arial"/>
        </w:rPr>
        <w:tab/>
        <w:t>Co-ordinating and evaluating training to be delivered by Islington Law Centre and Breaking the Chains staff to Home Office decision makers, Immigration Judges</w:t>
      </w:r>
      <w:r w:rsidR="00B9313F" w:rsidRPr="00B9313F">
        <w:rPr>
          <w:rFonts w:cs="Arial"/>
        </w:rPr>
        <w:t>, the CYP workforce, lawyers and immigration advisers.</w:t>
      </w:r>
    </w:p>
    <w:p w14:paraId="5FD57E9E" w14:textId="1C674A18" w:rsidR="00B9313F" w:rsidRPr="00B9313F" w:rsidRDefault="00B9313F" w:rsidP="002E5D63">
      <w:pPr>
        <w:pStyle w:val="BodyA"/>
        <w:rPr>
          <w:rFonts w:cs="Arial"/>
        </w:rPr>
      </w:pPr>
    </w:p>
    <w:p w14:paraId="41923444" w14:textId="336C15B6" w:rsidR="00B9313F" w:rsidRPr="00B9313F" w:rsidRDefault="00B9313F" w:rsidP="002E5D63">
      <w:pPr>
        <w:pStyle w:val="BodyA"/>
        <w:rPr>
          <w:rFonts w:cs="Arial"/>
        </w:rPr>
      </w:pPr>
      <w:r w:rsidRPr="00B9313F">
        <w:rPr>
          <w:rFonts w:cs="Arial"/>
        </w:rPr>
        <w:t>2.3</w:t>
      </w:r>
      <w:r w:rsidRPr="00B9313F">
        <w:rPr>
          <w:rFonts w:cs="Arial"/>
        </w:rPr>
        <w:tab/>
        <w:t xml:space="preserve">To develop, update and maintain the Breaking the Chains </w:t>
      </w:r>
      <w:r w:rsidR="00F45EB6">
        <w:rPr>
          <w:rFonts w:cs="Arial"/>
        </w:rPr>
        <w:t xml:space="preserve">pages of </w:t>
      </w:r>
      <w:proofErr w:type="spellStart"/>
      <w:r w:rsidR="00F45EB6">
        <w:rPr>
          <w:rFonts w:cs="Arial"/>
        </w:rPr>
        <w:t>MiCLU’s</w:t>
      </w:r>
      <w:proofErr w:type="spellEnd"/>
      <w:r w:rsidR="00F45EB6">
        <w:rPr>
          <w:rFonts w:cs="Arial"/>
        </w:rPr>
        <w:t xml:space="preserve"> </w:t>
      </w:r>
      <w:r w:rsidRPr="00B9313F">
        <w:rPr>
          <w:rFonts w:cs="Arial"/>
        </w:rPr>
        <w:t>website.</w:t>
      </w:r>
    </w:p>
    <w:p w14:paraId="7509567F" w14:textId="02484811" w:rsidR="00B9313F" w:rsidRPr="00B9313F" w:rsidRDefault="00B9313F" w:rsidP="002E5D63">
      <w:pPr>
        <w:pStyle w:val="BodyA"/>
        <w:rPr>
          <w:rFonts w:cs="Arial"/>
        </w:rPr>
      </w:pPr>
    </w:p>
    <w:p w14:paraId="2A016674" w14:textId="6EA80CDD" w:rsidR="00B9313F" w:rsidRDefault="00B9313F" w:rsidP="00B9313F">
      <w:pPr>
        <w:pStyle w:val="BodyA"/>
        <w:ind w:left="720" w:hanging="720"/>
        <w:rPr>
          <w:rFonts w:cs="Arial"/>
        </w:rPr>
      </w:pPr>
      <w:r w:rsidRPr="00B9313F">
        <w:rPr>
          <w:rFonts w:cs="Arial"/>
        </w:rPr>
        <w:t xml:space="preserve">2.4 </w:t>
      </w:r>
      <w:r w:rsidRPr="00B9313F">
        <w:rPr>
          <w:rFonts w:cs="Arial"/>
        </w:rPr>
        <w:tab/>
        <w:t xml:space="preserve">To develop in conjunction with other team members resources giving a voice to children and young </w:t>
      </w:r>
      <w:proofErr w:type="gramStart"/>
      <w:r w:rsidRPr="00B9313F">
        <w:rPr>
          <w:rFonts w:cs="Arial"/>
        </w:rPr>
        <w:t>people</w:t>
      </w:r>
      <w:r w:rsidR="00C84B69">
        <w:rPr>
          <w:rFonts w:cs="Arial"/>
        </w:rPr>
        <w:t>, and</w:t>
      </w:r>
      <w:proofErr w:type="gramEnd"/>
      <w:r w:rsidR="00C84B69">
        <w:rPr>
          <w:rFonts w:cs="Arial"/>
        </w:rPr>
        <w:t xml:space="preserve"> providing child-friendly information</w:t>
      </w:r>
      <w:r w:rsidRPr="00B9313F">
        <w:rPr>
          <w:rFonts w:cs="Arial"/>
        </w:rPr>
        <w:t>.</w:t>
      </w:r>
    </w:p>
    <w:p w14:paraId="400261FC" w14:textId="3675E95F" w:rsidR="00F45EB6" w:rsidRDefault="00F45EB6" w:rsidP="00B9313F">
      <w:pPr>
        <w:pStyle w:val="BodyA"/>
        <w:ind w:left="720" w:hanging="720"/>
        <w:rPr>
          <w:rFonts w:cs="Arial"/>
        </w:rPr>
      </w:pPr>
    </w:p>
    <w:p w14:paraId="6486BFC5" w14:textId="63F4900C" w:rsidR="00F45EB6" w:rsidRPr="00B9313F" w:rsidRDefault="00F45EB6" w:rsidP="00B9313F">
      <w:pPr>
        <w:pStyle w:val="BodyA"/>
        <w:ind w:left="720" w:hanging="720"/>
        <w:rPr>
          <w:rFonts w:cs="Arial"/>
        </w:rPr>
      </w:pPr>
      <w:r>
        <w:rPr>
          <w:rFonts w:cs="Arial"/>
        </w:rPr>
        <w:lastRenderedPageBreak/>
        <w:t>2.5</w:t>
      </w:r>
      <w:r>
        <w:rPr>
          <w:rFonts w:cs="Arial"/>
        </w:rPr>
        <w:tab/>
        <w:t>To identify and pursue (in conjunction with other team members) opportunities to share learning from the project and ensure that the voices of young people are at the forefront of this.</w:t>
      </w:r>
    </w:p>
    <w:p w14:paraId="10DD84F8" w14:textId="77777777" w:rsidR="00B9313F" w:rsidRPr="00B9313F" w:rsidRDefault="00B9313F" w:rsidP="00B9313F">
      <w:pPr>
        <w:pStyle w:val="BodyA"/>
        <w:ind w:left="720" w:hanging="720"/>
        <w:rPr>
          <w:rFonts w:cs="Arial"/>
        </w:rPr>
      </w:pPr>
    </w:p>
    <w:p w14:paraId="5682E65A" w14:textId="76CBFEE8" w:rsidR="00B9313F" w:rsidRPr="00B9313F" w:rsidRDefault="00B9313F" w:rsidP="002E5D63">
      <w:pPr>
        <w:pStyle w:val="BodyA"/>
        <w:rPr>
          <w:rFonts w:cs="Arial"/>
        </w:rPr>
      </w:pPr>
    </w:p>
    <w:p w14:paraId="0AFEFFEC" w14:textId="36C8D64A" w:rsidR="00B9313F" w:rsidRPr="00B9313F" w:rsidRDefault="00B9313F" w:rsidP="002E5D63">
      <w:pPr>
        <w:pStyle w:val="BodyA"/>
        <w:rPr>
          <w:rFonts w:cs="Arial"/>
          <w:b/>
        </w:rPr>
      </w:pPr>
      <w:r w:rsidRPr="00B9313F">
        <w:rPr>
          <w:rFonts w:cs="Arial"/>
          <w:b/>
        </w:rPr>
        <w:t>3.</w:t>
      </w:r>
      <w:r w:rsidRPr="00B9313F">
        <w:rPr>
          <w:rFonts w:cs="Arial"/>
          <w:b/>
        </w:rPr>
        <w:tab/>
        <w:t>To build an evidence base for the Breaking the Chains Project</w:t>
      </w:r>
    </w:p>
    <w:p w14:paraId="597D60A8" w14:textId="77777777" w:rsidR="00153CFC" w:rsidRPr="00B9313F" w:rsidRDefault="00153CFC" w:rsidP="00153CFC">
      <w:pPr>
        <w:pStyle w:val="BodyA"/>
        <w:ind w:left="720" w:hanging="720"/>
        <w:jc w:val="both"/>
        <w:rPr>
          <w:rStyle w:val="PageNumber"/>
          <w:rFonts w:eastAsia="Calibri" w:cs="Arial"/>
        </w:rPr>
      </w:pPr>
    </w:p>
    <w:p w14:paraId="1F41865D" w14:textId="23EFCF6D" w:rsidR="00B9313F" w:rsidRPr="00B9313F" w:rsidRDefault="00B9313F" w:rsidP="00153CFC">
      <w:pPr>
        <w:pStyle w:val="BodyA"/>
        <w:ind w:left="720" w:hanging="720"/>
        <w:jc w:val="both"/>
        <w:rPr>
          <w:rStyle w:val="PageNumber"/>
          <w:rFonts w:eastAsia="Calibri" w:cs="Arial"/>
        </w:rPr>
      </w:pPr>
      <w:r w:rsidRPr="00B9313F">
        <w:rPr>
          <w:rStyle w:val="PageNumber"/>
          <w:rFonts w:eastAsia="Calibri" w:cs="Arial"/>
        </w:rPr>
        <w:t>3</w:t>
      </w:r>
      <w:r w:rsidR="00153CFC" w:rsidRPr="00B9313F">
        <w:rPr>
          <w:rStyle w:val="PageNumber"/>
          <w:rFonts w:eastAsia="Calibri" w:cs="Arial"/>
        </w:rPr>
        <w:t>.1</w:t>
      </w:r>
      <w:r w:rsidR="00153CFC" w:rsidRPr="00B9313F">
        <w:rPr>
          <w:rStyle w:val="PageNumber"/>
          <w:rFonts w:eastAsia="Calibri" w:cs="Arial"/>
        </w:rPr>
        <w:tab/>
        <w:t>To</w:t>
      </w:r>
      <w:r w:rsidRPr="00B9313F">
        <w:rPr>
          <w:rStyle w:val="PageNumber"/>
          <w:rFonts w:eastAsia="Calibri" w:cs="Arial"/>
        </w:rPr>
        <w:t xml:space="preserve"> identify gaps in the current evidence base, working w</w:t>
      </w:r>
      <w:r>
        <w:rPr>
          <w:rStyle w:val="PageNumber"/>
          <w:rFonts w:eastAsia="Calibri" w:cs="Arial"/>
        </w:rPr>
        <w:t>i</w:t>
      </w:r>
      <w:r w:rsidRPr="00B9313F">
        <w:rPr>
          <w:rStyle w:val="PageNumber"/>
          <w:rFonts w:eastAsia="Calibri" w:cs="Arial"/>
        </w:rPr>
        <w:t xml:space="preserve">th </w:t>
      </w:r>
      <w:r>
        <w:rPr>
          <w:rStyle w:val="PageNumber"/>
          <w:rFonts w:eastAsia="Calibri" w:cs="Arial"/>
        </w:rPr>
        <w:t xml:space="preserve">project </w:t>
      </w:r>
      <w:r w:rsidRPr="00B9313F">
        <w:rPr>
          <w:rStyle w:val="PageNumber"/>
          <w:rFonts w:eastAsia="Calibri" w:cs="Arial"/>
        </w:rPr>
        <w:t>staff and key partners.</w:t>
      </w:r>
    </w:p>
    <w:p w14:paraId="4C8A06AF" w14:textId="77777777" w:rsidR="00B9313F" w:rsidRPr="00B9313F" w:rsidRDefault="00B9313F" w:rsidP="00153CFC">
      <w:pPr>
        <w:pStyle w:val="BodyA"/>
        <w:ind w:left="720" w:hanging="720"/>
        <w:jc w:val="both"/>
        <w:rPr>
          <w:rStyle w:val="PageNumber"/>
          <w:rFonts w:eastAsia="Calibri" w:cs="Arial"/>
        </w:rPr>
      </w:pPr>
    </w:p>
    <w:p w14:paraId="225BD23B" w14:textId="725BE1BE" w:rsidR="00153CFC" w:rsidRPr="00B9313F" w:rsidRDefault="00B9313F" w:rsidP="00B9313F">
      <w:pPr>
        <w:pStyle w:val="BodyA"/>
        <w:ind w:left="720" w:hanging="720"/>
        <w:jc w:val="both"/>
        <w:rPr>
          <w:rStyle w:val="PageNumber"/>
          <w:rFonts w:eastAsia="Calibri" w:cs="Arial"/>
        </w:rPr>
      </w:pPr>
      <w:r w:rsidRPr="00B9313F">
        <w:rPr>
          <w:rStyle w:val="PageNumber"/>
          <w:rFonts w:eastAsia="Calibri" w:cs="Arial"/>
        </w:rPr>
        <w:t>3.2</w:t>
      </w:r>
      <w:r w:rsidRPr="00B9313F">
        <w:rPr>
          <w:rStyle w:val="PageNumber"/>
          <w:rFonts w:eastAsia="Calibri" w:cs="Arial"/>
        </w:rPr>
        <w:tab/>
        <w:t>To co-ordinate a research group to undertake research on issues related to the Breaking the Chains project.</w:t>
      </w:r>
    </w:p>
    <w:p w14:paraId="49F030D5" w14:textId="1E8E2A22" w:rsidR="00B9313F" w:rsidRPr="00B9313F" w:rsidRDefault="00B9313F" w:rsidP="007046AD">
      <w:pPr>
        <w:pStyle w:val="BodyA"/>
        <w:jc w:val="both"/>
        <w:rPr>
          <w:rStyle w:val="PageNumber"/>
          <w:rFonts w:eastAsia="Calibri" w:cs="Arial"/>
        </w:rPr>
      </w:pPr>
    </w:p>
    <w:p w14:paraId="4EF30A28" w14:textId="14B70FB2" w:rsidR="00B9313F" w:rsidRDefault="00B9313F" w:rsidP="00B9313F">
      <w:pPr>
        <w:pStyle w:val="BodyA"/>
        <w:ind w:left="720" w:hanging="720"/>
        <w:jc w:val="both"/>
        <w:rPr>
          <w:rStyle w:val="PageNumber"/>
          <w:rFonts w:eastAsia="Calibri" w:cs="Arial"/>
        </w:rPr>
      </w:pPr>
      <w:r w:rsidRPr="00B9313F">
        <w:rPr>
          <w:rStyle w:val="PageNumber"/>
          <w:rFonts w:eastAsia="Calibri" w:cs="Arial"/>
        </w:rPr>
        <w:t>3.3</w:t>
      </w:r>
      <w:r w:rsidRPr="00B9313F">
        <w:rPr>
          <w:rStyle w:val="PageNumber"/>
          <w:rFonts w:eastAsia="Calibri" w:cs="Arial"/>
        </w:rPr>
        <w:tab/>
        <w:t xml:space="preserve">To </w:t>
      </w:r>
      <w:r w:rsidR="00F45EB6">
        <w:rPr>
          <w:rStyle w:val="PageNumber"/>
          <w:rFonts w:eastAsia="Calibri" w:cs="Arial"/>
        </w:rPr>
        <w:t xml:space="preserve">co-ordinate the </w:t>
      </w:r>
      <w:r w:rsidRPr="00B9313F">
        <w:rPr>
          <w:rStyle w:val="PageNumber"/>
          <w:rFonts w:eastAsia="Calibri" w:cs="Arial"/>
        </w:rPr>
        <w:t>publi</w:t>
      </w:r>
      <w:r w:rsidR="00F45EB6">
        <w:rPr>
          <w:rStyle w:val="PageNumber"/>
          <w:rFonts w:eastAsia="Calibri" w:cs="Arial"/>
        </w:rPr>
        <w:t>cation</w:t>
      </w:r>
      <w:r w:rsidRPr="00B9313F">
        <w:rPr>
          <w:rStyle w:val="PageNumber"/>
          <w:rFonts w:eastAsia="Calibri" w:cs="Arial"/>
        </w:rPr>
        <w:t xml:space="preserve"> and disseminat</w:t>
      </w:r>
      <w:r w:rsidR="00F45EB6">
        <w:rPr>
          <w:rStyle w:val="PageNumber"/>
          <w:rFonts w:eastAsia="Calibri" w:cs="Arial"/>
        </w:rPr>
        <w:t>ion of</w:t>
      </w:r>
      <w:r w:rsidRPr="00B9313F">
        <w:rPr>
          <w:rStyle w:val="PageNumber"/>
          <w:rFonts w:eastAsia="Calibri" w:cs="Arial"/>
        </w:rPr>
        <w:t xml:space="preserve"> the finding</w:t>
      </w:r>
      <w:r w:rsidR="00F45EB6">
        <w:rPr>
          <w:rStyle w:val="PageNumber"/>
          <w:rFonts w:eastAsia="Calibri" w:cs="Arial"/>
        </w:rPr>
        <w:t>s</w:t>
      </w:r>
      <w:r w:rsidRPr="00B9313F">
        <w:rPr>
          <w:rStyle w:val="PageNumber"/>
          <w:rFonts w:eastAsia="Calibri" w:cs="Arial"/>
        </w:rPr>
        <w:t xml:space="preserve"> of the research and lea</w:t>
      </w:r>
      <w:r w:rsidR="00F45EB6">
        <w:rPr>
          <w:rStyle w:val="PageNumber"/>
          <w:rFonts w:eastAsia="Calibri" w:cs="Arial"/>
        </w:rPr>
        <w:t>r</w:t>
      </w:r>
      <w:r w:rsidRPr="00B9313F">
        <w:rPr>
          <w:rStyle w:val="PageNumber"/>
          <w:rFonts w:eastAsia="Calibri" w:cs="Arial"/>
        </w:rPr>
        <w:t>ning from the Breaking the Chains project</w:t>
      </w:r>
      <w:r w:rsidR="00F45EB6">
        <w:rPr>
          <w:rStyle w:val="PageNumber"/>
          <w:rFonts w:eastAsia="Calibri" w:cs="Arial"/>
        </w:rPr>
        <w:t xml:space="preserve"> and the provision of child-friendly summaries of this work together with other team members and volunteers</w:t>
      </w:r>
      <w:r w:rsidRPr="00B9313F">
        <w:rPr>
          <w:rStyle w:val="PageNumber"/>
          <w:rFonts w:eastAsia="Calibri" w:cs="Arial"/>
        </w:rPr>
        <w:t>.</w:t>
      </w:r>
    </w:p>
    <w:p w14:paraId="2E72D292" w14:textId="0604EE1B" w:rsidR="00F45EB6" w:rsidRDefault="00F45EB6" w:rsidP="00B9313F">
      <w:pPr>
        <w:pStyle w:val="BodyA"/>
        <w:ind w:left="720" w:hanging="720"/>
        <w:jc w:val="both"/>
        <w:rPr>
          <w:rStyle w:val="PageNumber"/>
          <w:rFonts w:eastAsia="Calibri" w:cs="Arial"/>
        </w:rPr>
      </w:pPr>
    </w:p>
    <w:p w14:paraId="062F24BB" w14:textId="59094873" w:rsidR="00F45EB6" w:rsidRPr="00B9313F" w:rsidRDefault="00F45EB6" w:rsidP="00B9313F">
      <w:pPr>
        <w:pStyle w:val="BodyA"/>
        <w:ind w:left="720" w:hanging="720"/>
        <w:jc w:val="both"/>
        <w:rPr>
          <w:rStyle w:val="PageNumber"/>
          <w:rFonts w:eastAsia="Calibri" w:cs="Arial"/>
        </w:rPr>
      </w:pPr>
      <w:r>
        <w:rPr>
          <w:rStyle w:val="PageNumber"/>
          <w:rFonts w:eastAsia="Calibri" w:cs="Arial"/>
        </w:rPr>
        <w:t xml:space="preserve">3.4 </w:t>
      </w:r>
      <w:r>
        <w:rPr>
          <w:rStyle w:val="PageNumber"/>
          <w:rFonts w:eastAsia="Calibri" w:cs="Arial"/>
        </w:rPr>
        <w:tab/>
        <w:t>To engage with funders and potential funders to raise awareness of and engagement with the project and its potential for replication.</w:t>
      </w:r>
    </w:p>
    <w:p w14:paraId="54D43D99" w14:textId="6D4BFC1C" w:rsidR="00B9313F" w:rsidRPr="00B9313F" w:rsidRDefault="00B9313F" w:rsidP="007046AD">
      <w:pPr>
        <w:pStyle w:val="BodyA"/>
        <w:jc w:val="both"/>
        <w:rPr>
          <w:rStyle w:val="PageNumber"/>
          <w:rFonts w:eastAsia="Calibri" w:cs="Arial"/>
        </w:rPr>
      </w:pPr>
    </w:p>
    <w:p w14:paraId="17139CBC" w14:textId="77777777" w:rsidR="00B9313F" w:rsidRPr="00B9313F" w:rsidRDefault="00B9313F" w:rsidP="007046AD">
      <w:pPr>
        <w:pStyle w:val="BodyA"/>
        <w:jc w:val="both"/>
        <w:rPr>
          <w:rStyle w:val="PageNumber"/>
          <w:rFonts w:eastAsia="Calibri" w:cs="Arial"/>
        </w:rPr>
      </w:pPr>
    </w:p>
    <w:sectPr w:rsidR="00B9313F" w:rsidRPr="00B9313F" w:rsidSect="0097138A">
      <w:headerReference w:type="even" r:id="rId11"/>
      <w:headerReference w:type="default" r:id="rId12"/>
      <w:footerReference w:type="even" r:id="rId13"/>
      <w:footerReference w:type="default" r:id="rId14"/>
      <w:headerReference w:type="first" r:id="rId15"/>
      <w:footerReference w:type="first" r:id="rId16"/>
      <w:pgSz w:w="12240" w:h="15840"/>
      <w:pgMar w:top="2511" w:right="1183" w:bottom="1276" w:left="1134" w:header="101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A4B5A" w14:textId="77777777" w:rsidR="00E02649" w:rsidRDefault="00E02649">
      <w:r>
        <w:separator/>
      </w:r>
    </w:p>
  </w:endnote>
  <w:endnote w:type="continuationSeparator" w:id="0">
    <w:p w14:paraId="0175DEF9" w14:textId="77777777" w:rsidR="00E02649" w:rsidRDefault="00E0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BECB" w14:textId="77777777" w:rsidR="00BA3746" w:rsidRDefault="00BA3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C7E1F" w14:textId="77777777" w:rsidR="00BA494F" w:rsidRDefault="00BA494F">
    <w:pPr>
      <w:pStyle w:val="Footer"/>
      <w:jc w:val="right"/>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4166A">
      <w:rPr>
        <w:rStyle w:val="PageNumber"/>
        <w:noProof/>
        <w:sz w:val="20"/>
        <w:szCs w:val="20"/>
      </w:rPr>
      <w:t>2</w:t>
    </w:r>
    <w:r>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C6C0" w14:textId="77777777" w:rsidR="00BA3746" w:rsidRDefault="00BA3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349E1" w14:textId="77777777" w:rsidR="00E02649" w:rsidRDefault="00E02649">
      <w:r>
        <w:separator/>
      </w:r>
    </w:p>
  </w:footnote>
  <w:footnote w:type="continuationSeparator" w:id="0">
    <w:p w14:paraId="67FDCF16" w14:textId="77777777" w:rsidR="00E02649" w:rsidRDefault="00E02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336F" w14:textId="77777777" w:rsidR="00BA3746" w:rsidRDefault="00BA3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40B1" w14:textId="158BCAD3" w:rsidR="00BA494F" w:rsidRDefault="00BA494F">
    <w:pPr>
      <w:pStyle w:val="Header"/>
      <w:rPr>
        <w:ins w:id="0" w:author="Deborah Thackray" w:date="2020-11-12T15:32:00Z"/>
      </w:rPr>
    </w:pPr>
    <w:r>
      <w:rPr>
        <w:rFonts w:ascii="Lucida Sans" w:eastAsia="Calibri" w:hAnsi="Lucida Sans"/>
        <w:noProof/>
        <w:color w:val="1F497D"/>
        <w:sz w:val="20"/>
        <w:lang w:val="en-GB"/>
      </w:rPr>
      <w:drawing>
        <wp:inline distT="0" distB="0" distL="0" distR="0" wp14:anchorId="1566B097" wp14:editId="1F915F4F">
          <wp:extent cx="1701800" cy="846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846455"/>
                  </a:xfrm>
                  <a:prstGeom prst="rect">
                    <a:avLst/>
                  </a:prstGeom>
                  <a:noFill/>
                  <a:ln>
                    <a:noFill/>
                  </a:ln>
                </pic:spPr>
              </pic:pic>
            </a:graphicData>
          </a:graphic>
        </wp:inline>
      </w:drawing>
    </w:r>
    <w:r w:rsidR="00B501F9">
      <w:tab/>
    </w:r>
    <w:r w:rsidR="00B501F9">
      <w:tab/>
    </w:r>
    <w:r w:rsidR="00B501F9">
      <w:rPr>
        <w:noProof/>
      </w:rPr>
      <w:drawing>
        <wp:inline distT="0" distB="0" distL="0" distR="0" wp14:anchorId="3063E20F" wp14:editId="39446C11">
          <wp:extent cx="1371600" cy="100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pic:spPr>
              </pic:pic>
            </a:graphicData>
          </a:graphic>
        </wp:inline>
      </w:drawing>
    </w:r>
  </w:p>
  <w:p w14:paraId="2EF0B840" w14:textId="77777777" w:rsidR="00BA3746" w:rsidRDefault="00BA3746">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2CA63" w14:textId="77777777" w:rsidR="00BA3746" w:rsidRDefault="00BA3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70DE0"/>
    <w:multiLevelType w:val="multilevel"/>
    <w:tmpl w:val="978C52DE"/>
    <w:styleLink w:val="ImportedStyle3"/>
    <w:lvl w:ilvl="0">
      <w:start w:val="1"/>
      <w:numFmt w:val="decimal"/>
      <w:lvlText w:val="%1."/>
      <w:lvlJc w:val="left"/>
      <w:pPr>
        <w:tabs>
          <w:tab w:val="left" w:pos="432"/>
          <w:tab w:val="left" w:pos="864"/>
        </w:tabs>
        <w:ind w:left="3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432"/>
          <w:tab w:val="left" w:pos="864"/>
        </w:tabs>
        <w:ind w:left="3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64"/>
        </w:tabs>
        <w:ind w:left="432" w:hanging="43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64"/>
        </w:tabs>
        <w:ind w:left="432" w:hanging="43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64"/>
        </w:tabs>
        <w:ind w:left="432" w:hanging="43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64"/>
        </w:tabs>
        <w:ind w:left="432" w:hanging="43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64"/>
        </w:tabs>
        <w:ind w:left="432" w:hanging="43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64"/>
        </w:tabs>
        <w:ind w:left="432" w:hanging="43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64"/>
        </w:tabs>
        <w:ind w:left="432" w:hanging="43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0A5367D"/>
    <w:multiLevelType w:val="hybridMultilevel"/>
    <w:tmpl w:val="50703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9D654E9"/>
    <w:multiLevelType w:val="hybridMultilevel"/>
    <w:tmpl w:val="4E163704"/>
    <w:numStyleLink w:val="ImportedStyle2"/>
  </w:abstractNum>
  <w:abstractNum w:abstractNumId="3" w15:restartNumberingAfterBreak="0">
    <w:nsid w:val="52025DE4"/>
    <w:multiLevelType w:val="multilevel"/>
    <w:tmpl w:val="A0A0B9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5B4CB6"/>
    <w:multiLevelType w:val="hybridMultilevel"/>
    <w:tmpl w:val="4E163704"/>
    <w:styleLink w:val="ImportedStyle2"/>
    <w:lvl w:ilvl="0" w:tplc="E228B7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5AE65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6CAD8">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5E03D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6A691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BAFED6">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AA688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4E3CD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7842B0">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0097FF5"/>
    <w:multiLevelType w:val="multilevel"/>
    <w:tmpl w:val="978C52DE"/>
    <w:numStyleLink w:val="ImportedStyle3"/>
  </w:abstractNum>
  <w:abstractNum w:abstractNumId="6" w15:restartNumberingAfterBreak="0">
    <w:nsid w:val="69787984"/>
    <w:multiLevelType w:val="hybridMultilevel"/>
    <w:tmpl w:val="0F4E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lvlOverride w:ilvl="0">
      <w:lvl w:ilvl="0" w:tplc="27BE1422">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BE63D4">
        <w:start w:val="1"/>
        <w:numFmt w:val="lowerLetter"/>
        <w:lvlText w:val="%2."/>
        <w:lvlJc w:val="left"/>
        <w:pPr>
          <w:tabs>
            <w:tab w:val="left" w:pos="709"/>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AA87E0">
        <w:start w:val="1"/>
        <w:numFmt w:val="lowerRoman"/>
        <w:lvlText w:val="%3."/>
        <w:lvlJc w:val="left"/>
        <w:pPr>
          <w:tabs>
            <w:tab w:val="left" w:pos="709"/>
            <w:tab w:val="num" w:pos="2160"/>
          </w:tabs>
          <w:ind w:left="2171"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25218D6">
        <w:start w:val="1"/>
        <w:numFmt w:val="decimal"/>
        <w:lvlText w:val="%4."/>
        <w:lvlJc w:val="left"/>
        <w:pPr>
          <w:tabs>
            <w:tab w:val="left" w:pos="709"/>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818A29E">
        <w:start w:val="1"/>
        <w:numFmt w:val="lowerLetter"/>
        <w:lvlText w:val="%5."/>
        <w:lvlJc w:val="left"/>
        <w:pPr>
          <w:tabs>
            <w:tab w:val="left" w:pos="709"/>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3840866">
        <w:start w:val="1"/>
        <w:numFmt w:val="lowerRoman"/>
        <w:lvlText w:val="%6."/>
        <w:lvlJc w:val="left"/>
        <w:pPr>
          <w:tabs>
            <w:tab w:val="left" w:pos="709"/>
            <w:tab w:val="num" w:pos="4320"/>
          </w:tabs>
          <w:ind w:left="4331"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5D254F8">
        <w:start w:val="1"/>
        <w:numFmt w:val="decimal"/>
        <w:lvlText w:val="%7."/>
        <w:lvlJc w:val="left"/>
        <w:pPr>
          <w:tabs>
            <w:tab w:val="left" w:pos="709"/>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9C80D24">
        <w:start w:val="1"/>
        <w:numFmt w:val="lowerLetter"/>
        <w:lvlText w:val="%8."/>
        <w:lvlJc w:val="left"/>
        <w:pPr>
          <w:tabs>
            <w:tab w:val="left" w:pos="709"/>
            <w:tab w:val="num" w:pos="5760"/>
          </w:tabs>
          <w:ind w:left="57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623D8C">
        <w:start w:val="1"/>
        <w:numFmt w:val="lowerRoman"/>
        <w:lvlText w:val="%9."/>
        <w:lvlJc w:val="left"/>
        <w:pPr>
          <w:tabs>
            <w:tab w:val="left" w:pos="709"/>
            <w:tab w:val="num" w:pos="6480"/>
          </w:tabs>
          <w:ind w:left="6491" w:hanging="2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5"/>
  </w:num>
  <w:num w:numId="6">
    <w:abstractNumId w:val="5"/>
    <w:lvlOverride w:ilvl="0">
      <w:lvl w:ilvl="0">
        <w:start w:val="1"/>
        <w:numFmt w:val="decimal"/>
        <w:lvlText w:val="%1."/>
        <w:lvlJc w:val="left"/>
        <w:pPr>
          <w:tabs>
            <w:tab w:val="left" w:pos="432"/>
            <w:tab w:val="left" w:pos="720"/>
          </w:tabs>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32"/>
            <w:tab w:val="left" w:pos="720"/>
          </w:tabs>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20"/>
          </w:tabs>
          <w:ind w:left="432" w:hanging="43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20"/>
          </w:tabs>
          <w:ind w:left="432" w:hanging="43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20"/>
          </w:tabs>
          <w:ind w:left="432" w:hanging="43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20"/>
          </w:tabs>
          <w:ind w:left="432" w:hanging="43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20"/>
          </w:tabs>
          <w:ind w:left="432" w:hanging="43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20"/>
          </w:tabs>
          <w:ind w:left="432" w:hanging="43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20"/>
          </w:tabs>
          <w:ind w:left="432" w:hanging="43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7">
    <w:abstractNumId w:val="1"/>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Thackray">
    <w15:presenceInfo w15:providerId="None" w15:userId="Deborah Thackr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E7"/>
    <w:rsid w:val="00016C3A"/>
    <w:rsid w:val="00032A5A"/>
    <w:rsid w:val="00036B70"/>
    <w:rsid w:val="000414CF"/>
    <w:rsid w:val="00051538"/>
    <w:rsid w:val="00082B38"/>
    <w:rsid w:val="000831E9"/>
    <w:rsid w:val="000A0BE7"/>
    <w:rsid w:val="000D380A"/>
    <w:rsid w:val="000E4C41"/>
    <w:rsid w:val="00153CFC"/>
    <w:rsid w:val="001938EA"/>
    <w:rsid w:val="001C0F72"/>
    <w:rsid w:val="00212AB3"/>
    <w:rsid w:val="0021591B"/>
    <w:rsid w:val="00264AF9"/>
    <w:rsid w:val="0027454B"/>
    <w:rsid w:val="0028573F"/>
    <w:rsid w:val="002A2752"/>
    <w:rsid w:val="002B66CE"/>
    <w:rsid w:val="002C4850"/>
    <w:rsid w:val="002E0B3B"/>
    <w:rsid w:val="002E145B"/>
    <w:rsid w:val="002E5D63"/>
    <w:rsid w:val="0031502F"/>
    <w:rsid w:val="003271F7"/>
    <w:rsid w:val="0035320E"/>
    <w:rsid w:val="003677DA"/>
    <w:rsid w:val="0037485F"/>
    <w:rsid w:val="0038451F"/>
    <w:rsid w:val="003A2CAC"/>
    <w:rsid w:val="003F5DF4"/>
    <w:rsid w:val="00463B54"/>
    <w:rsid w:val="00464EF4"/>
    <w:rsid w:val="004743FC"/>
    <w:rsid w:val="004876B3"/>
    <w:rsid w:val="004B1F45"/>
    <w:rsid w:val="004B3EFA"/>
    <w:rsid w:val="004D6814"/>
    <w:rsid w:val="004E1482"/>
    <w:rsid w:val="004F4025"/>
    <w:rsid w:val="005001D7"/>
    <w:rsid w:val="005048D2"/>
    <w:rsid w:val="00524311"/>
    <w:rsid w:val="00551275"/>
    <w:rsid w:val="00560F5C"/>
    <w:rsid w:val="005B0FE2"/>
    <w:rsid w:val="005C715A"/>
    <w:rsid w:val="006077C5"/>
    <w:rsid w:val="006230A0"/>
    <w:rsid w:val="00641D5B"/>
    <w:rsid w:val="00642F94"/>
    <w:rsid w:val="006549B5"/>
    <w:rsid w:val="0066110E"/>
    <w:rsid w:val="00682E38"/>
    <w:rsid w:val="006A16D7"/>
    <w:rsid w:val="006C0A85"/>
    <w:rsid w:val="006D666B"/>
    <w:rsid w:val="006E0B62"/>
    <w:rsid w:val="006E6ECB"/>
    <w:rsid w:val="006E7A52"/>
    <w:rsid w:val="007046AD"/>
    <w:rsid w:val="00793834"/>
    <w:rsid w:val="007A6BD9"/>
    <w:rsid w:val="007D6357"/>
    <w:rsid w:val="00831136"/>
    <w:rsid w:val="0084729A"/>
    <w:rsid w:val="008E39AA"/>
    <w:rsid w:val="009578C1"/>
    <w:rsid w:val="0097138A"/>
    <w:rsid w:val="009821E4"/>
    <w:rsid w:val="00986BD6"/>
    <w:rsid w:val="009D267F"/>
    <w:rsid w:val="009D7E0D"/>
    <w:rsid w:val="00A104AB"/>
    <w:rsid w:val="00A113BC"/>
    <w:rsid w:val="00A2576D"/>
    <w:rsid w:val="00A4166A"/>
    <w:rsid w:val="00A42A00"/>
    <w:rsid w:val="00A44370"/>
    <w:rsid w:val="00A45983"/>
    <w:rsid w:val="00A52A7A"/>
    <w:rsid w:val="00A75557"/>
    <w:rsid w:val="00AA6501"/>
    <w:rsid w:val="00AA7ECB"/>
    <w:rsid w:val="00AD14F3"/>
    <w:rsid w:val="00B145F5"/>
    <w:rsid w:val="00B25B3D"/>
    <w:rsid w:val="00B425D5"/>
    <w:rsid w:val="00B469F4"/>
    <w:rsid w:val="00B46AEF"/>
    <w:rsid w:val="00B501F9"/>
    <w:rsid w:val="00B9313F"/>
    <w:rsid w:val="00BA3746"/>
    <w:rsid w:val="00BA494F"/>
    <w:rsid w:val="00BB4704"/>
    <w:rsid w:val="00BD0D0D"/>
    <w:rsid w:val="00BE46AF"/>
    <w:rsid w:val="00C10362"/>
    <w:rsid w:val="00C21AA7"/>
    <w:rsid w:val="00C36CD4"/>
    <w:rsid w:val="00C47E4B"/>
    <w:rsid w:val="00C84B69"/>
    <w:rsid w:val="00C96CC6"/>
    <w:rsid w:val="00CD315D"/>
    <w:rsid w:val="00CD78EF"/>
    <w:rsid w:val="00D105F9"/>
    <w:rsid w:val="00D91735"/>
    <w:rsid w:val="00DC710B"/>
    <w:rsid w:val="00E02649"/>
    <w:rsid w:val="00E14688"/>
    <w:rsid w:val="00E30771"/>
    <w:rsid w:val="00E50112"/>
    <w:rsid w:val="00E50F43"/>
    <w:rsid w:val="00E56192"/>
    <w:rsid w:val="00E72B19"/>
    <w:rsid w:val="00E76A5F"/>
    <w:rsid w:val="00E906FF"/>
    <w:rsid w:val="00ED4A5D"/>
    <w:rsid w:val="00EF4422"/>
    <w:rsid w:val="00F0690F"/>
    <w:rsid w:val="00F20906"/>
    <w:rsid w:val="00F45EB6"/>
    <w:rsid w:val="00F7506A"/>
    <w:rsid w:val="00F77F9E"/>
    <w:rsid w:val="00F923C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C5C241"/>
  <w15:docId w15:val="{02EA3BF7-7FF8-4541-9F0B-5BEFDBAA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3EFA"/>
    <w:rPr>
      <w:sz w:val="24"/>
      <w:szCs w:val="24"/>
      <w:lang w:val="en-US" w:eastAsia="en-US"/>
    </w:rPr>
  </w:style>
  <w:style w:type="paragraph" w:styleId="Heading3">
    <w:name w:val="heading 3"/>
    <w:next w:val="BodyA"/>
    <w:rsid w:val="004B3EFA"/>
    <w:pPr>
      <w:keepNext/>
      <w:tabs>
        <w:tab w:val="left" w:pos="720"/>
      </w:tabs>
      <w:outlineLvl w:val="2"/>
    </w:pPr>
    <w:rPr>
      <w:rFonts w:ascii="Arial" w:hAnsi="Arial" w:cs="Arial Unicode MS"/>
      <w:b/>
      <w:bCs/>
      <w:color w:val="000000"/>
      <w:sz w:val="22"/>
      <w:szCs w:val="22"/>
      <w:u w:color="000000"/>
    </w:rPr>
  </w:style>
  <w:style w:type="paragraph" w:styleId="Heading4">
    <w:name w:val="heading 4"/>
    <w:next w:val="BodyA"/>
    <w:rsid w:val="004B3EFA"/>
    <w:pPr>
      <w:keepNext/>
      <w:tabs>
        <w:tab w:val="left" w:pos="864"/>
      </w:tabs>
      <w:outlineLvl w:val="3"/>
    </w:pPr>
    <w:rPr>
      <w:rFonts w:ascii="Arial" w:hAnsi="Arial" w:cs="Arial Unicode MS"/>
      <w:b/>
      <w:bCs/>
      <w:i/>
      <w:iCs/>
      <w:color w:val="000000"/>
      <w:sz w:val="24"/>
      <w:szCs w:val="24"/>
      <w:u w:color="000000"/>
      <w:lang w:val="en-US"/>
    </w:rPr>
  </w:style>
  <w:style w:type="paragraph" w:styleId="Heading8">
    <w:name w:val="heading 8"/>
    <w:next w:val="BodyA"/>
    <w:rsid w:val="004B3EFA"/>
    <w:pPr>
      <w:keepNext/>
      <w:pBdr>
        <w:top w:val="single" w:sz="4" w:space="0" w:color="000000"/>
        <w:left w:val="single" w:sz="4" w:space="0" w:color="000000"/>
        <w:bottom w:val="single" w:sz="4" w:space="0" w:color="000000"/>
        <w:right w:val="single" w:sz="4" w:space="0" w:color="000000"/>
      </w:pBdr>
      <w:tabs>
        <w:tab w:val="left" w:pos="1440"/>
      </w:tabs>
      <w:jc w:val="center"/>
      <w:outlineLvl w:val="7"/>
    </w:pPr>
    <w:rPr>
      <w:rFonts w:ascii="Arial" w:eastAsia="Arial" w:hAnsi="Arial" w:cs="Arial"/>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3EFA"/>
    <w:rPr>
      <w:u w:val="single"/>
    </w:rPr>
  </w:style>
  <w:style w:type="paragraph" w:styleId="Header">
    <w:name w:val="header"/>
    <w:rsid w:val="004B3EFA"/>
    <w:pPr>
      <w:tabs>
        <w:tab w:val="center" w:pos="4153"/>
        <w:tab w:val="right" w:pos="8306"/>
      </w:tabs>
    </w:pPr>
    <w:rPr>
      <w:rFonts w:ascii="Arial" w:hAnsi="Arial" w:cs="Arial Unicode MS"/>
      <w:color w:val="000000"/>
      <w:sz w:val="24"/>
      <w:szCs w:val="24"/>
      <w:u w:color="000000"/>
      <w:lang w:val="en-US"/>
    </w:rPr>
  </w:style>
  <w:style w:type="paragraph" w:styleId="Footer">
    <w:name w:val="footer"/>
    <w:rsid w:val="004B3EFA"/>
    <w:pPr>
      <w:tabs>
        <w:tab w:val="center" w:pos="4153"/>
        <w:tab w:val="right" w:pos="8306"/>
      </w:tabs>
    </w:pPr>
    <w:rPr>
      <w:rFonts w:ascii="Arial" w:hAnsi="Arial" w:cs="Arial Unicode MS"/>
      <w:color w:val="000000"/>
      <w:sz w:val="24"/>
      <w:szCs w:val="24"/>
      <w:u w:color="000000"/>
      <w:lang w:val="en-US"/>
    </w:rPr>
  </w:style>
  <w:style w:type="character" w:styleId="PageNumber">
    <w:name w:val="page number"/>
    <w:rsid w:val="004B3EFA"/>
  </w:style>
  <w:style w:type="paragraph" w:customStyle="1" w:styleId="BodyA">
    <w:name w:val="Body A"/>
    <w:rsid w:val="004B3EFA"/>
    <w:rPr>
      <w:rFonts w:ascii="Arial" w:hAnsi="Arial" w:cs="Arial Unicode MS"/>
      <w:color w:val="000000"/>
      <w:sz w:val="24"/>
      <w:szCs w:val="24"/>
      <w:u w:color="000000"/>
      <w:lang w:val="en-US"/>
    </w:rPr>
  </w:style>
  <w:style w:type="paragraph" w:styleId="BodyText">
    <w:name w:val="Body Text"/>
    <w:rsid w:val="004B3EFA"/>
    <w:rPr>
      <w:rFonts w:ascii="Arial" w:hAnsi="Arial" w:cs="Arial Unicode MS"/>
      <w:color w:val="000000"/>
      <w:sz w:val="22"/>
      <w:szCs w:val="22"/>
      <w:u w:color="000000"/>
      <w:lang w:val="en-US"/>
    </w:rPr>
  </w:style>
  <w:style w:type="numbering" w:customStyle="1" w:styleId="ImportedStyle2">
    <w:name w:val="Imported Style 2"/>
    <w:rsid w:val="004B3EFA"/>
    <w:pPr>
      <w:numPr>
        <w:numId w:val="1"/>
      </w:numPr>
    </w:pPr>
  </w:style>
  <w:style w:type="paragraph" w:styleId="ListParagraph">
    <w:name w:val="List Paragraph"/>
    <w:rsid w:val="004B3EFA"/>
    <w:pPr>
      <w:ind w:left="720"/>
    </w:pPr>
    <w:rPr>
      <w:rFonts w:ascii="Arial" w:eastAsia="Arial" w:hAnsi="Arial" w:cs="Arial"/>
      <w:color w:val="000000"/>
      <w:sz w:val="24"/>
      <w:szCs w:val="24"/>
      <w:u w:color="000000"/>
      <w:lang w:val="en-US"/>
    </w:rPr>
  </w:style>
  <w:style w:type="numbering" w:customStyle="1" w:styleId="ImportedStyle3">
    <w:name w:val="Imported Style 3"/>
    <w:rsid w:val="004B3EFA"/>
    <w:pPr>
      <w:numPr>
        <w:numId w:val="4"/>
      </w:numPr>
    </w:pPr>
  </w:style>
  <w:style w:type="paragraph" w:styleId="BodyTextIndent2">
    <w:name w:val="Body Text Indent 2"/>
    <w:rsid w:val="004B3EFA"/>
    <w:pPr>
      <w:ind w:left="720" w:hanging="720"/>
      <w:jc w:val="both"/>
    </w:pPr>
    <w:rPr>
      <w:rFonts w:ascii="Arial" w:eastAsia="Arial" w:hAnsi="Arial" w:cs="Arial"/>
      <w:color w:val="000000"/>
      <w:sz w:val="24"/>
      <w:szCs w:val="24"/>
      <w:u w:color="000000"/>
      <w:lang w:val="en-US"/>
    </w:rPr>
  </w:style>
  <w:style w:type="paragraph" w:styleId="BalloonText">
    <w:name w:val="Balloon Text"/>
    <w:basedOn w:val="Normal"/>
    <w:link w:val="BalloonTextChar"/>
    <w:uiPriority w:val="99"/>
    <w:semiHidden/>
    <w:unhideWhenUsed/>
    <w:rsid w:val="00551275"/>
    <w:rPr>
      <w:rFonts w:ascii="Lucida Grande" w:hAnsi="Lucida Grande"/>
      <w:sz w:val="18"/>
      <w:szCs w:val="18"/>
    </w:rPr>
  </w:style>
  <w:style w:type="character" w:customStyle="1" w:styleId="BalloonTextChar">
    <w:name w:val="Balloon Text Char"/>
    <w:basedOn w:val="DefaultParagraphFont"/>
    <w:link w:val="BalloonText"/>
    <w:uiPriority w:val="99"/>
    <w:semiHidden/>
    <w:rsid w:val="00551275"/>
    <w:rPr>
      <w:rFonts w:ascii="Lucida Grande" w:hAnsi="Lucida Grande"/>
      <w:sz w:val="18"/>
      <w:szCs w:val="18"/>
      <w:lang w:val="en-US" w:eastAsia="en-US"/>
    </w:rPr>
  </w:style>
  <w:style w:type="character" w:styleId="CommentReference">
    <w:name w:val="annotation reference"/>
    <w:basedOn w:val="DefaultParagraphFont"/>
    <w:uiPriority w:val="99"/>
    <w:semiHidden/>
    <w:unhideWhenUsed/>
    <w:rsid w:val="0037485F"/>
    <w:rPr>
      <w:sz w:val="16"/>
      <w:szCs w:val="16"/>
    </w:rPr>
  </w:style>
  <w:style w:type="paragraph" w:styleId="CommentText">
    <w:name w:val="annotation text"/>
    <w:basedOn w:val="Normal"/>
    <w:link w:val="CommentTextChar"/>
    <w:uiPriority w:val="99"/>
    <w:semiHidden/>
    <w:unhideWhenUsed/>
    <w:rsid w:val="0037485F"/>
    <w:rPr>
      <w:sz w:val="20"/>
      <w:szCs w:val="20"/>
    </w:rPr>
  </w:style>
  <w:style w:type="character" w:customStyle="1" w:styleId="CommentTextChar">
    <w:name w:val="Comment Text Char"/>
    <w:basedOn w:val="DefaultParagraphFont"/>
    <w:link w:val="CommentText"/>
    <w:uiPriority w:val="99"/>
    <w:semiHidden/>
    <w:rsid w:val="0037485F"/>
    <w:rPr>
      <w:lang w:val="en-US" w:eastAsia="en-US"/>
    </w:rPr>
  </w:style>
  <w:style w:type="paragraph" w:styleId="CommentSubject">
    <w:name w:val="annotation subject"/>
    <w:basedOn w:val="CommentText"/>
    <w:next w:val="CommentText"/>
    <w:link w:val="CommentSubjectChar"/>
    <w:uiPriority w:val="99"/>
    <w:semiHidden/>
    <w:unhideWhenUsed/>
    <w:rsid w:val="0037485F"/>
    <w:rPr>
      <w:b/>
      <w:bCs/>
    </w:rPr>
  </w:style>
  <w:style w:type="character" w:customStyle="1" w:styleId="CommentSubjectChar">
    <w:name w:val="Comment Subject Char"/>
    <w:basedOn w:val="CommentTextChar"/>
    <w:link w:val="CommentSubject"/>
    <w:uiPriority w:val="99"/>
    <w:semiHidden/>
    <w:rsid w:val="0037485F"/>
    <w:rPr>
      <w:b/>
      <w:bCs/>
      <w:lang w:val="en-US" w:eastAsia="en-US"/>
    </w:rPr>
  </w:style>
  <w:style w:type="paragraph" w:styleId="Revision">
    <w:name w:val="Revision"/>
    <w:hidden/>
    <w:uiPriority w:val="99"/>
    <w:semiHidden/>
    <w:rsid w:val="009D7E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575708E778D42A519A88D952A29B2" ma:contentTypeVersion="12" ma:contentTypeDescription="Create a new document." ma:contentTypeScope="" ma:versionID="5203f1f1cf54d52398fd6b4b646187f4">
  <xsd:schema xmlns:xsd="http://www.w3.org/2001/XMLSchema" xmlns:xs="http://www.w3.org/2001/XMLSchema" xmlns:p="http://schemas.microsoft.com/office/2006/metadata/properties" xmlns:ns2="cc1adb94-6f70-49f4-a822-57dbe10d79fb" xmlns:ns3="ba27a185-c258-4b9e-b8f9-2457dc2ff51b" targetNamespace="http://schemas.microsoft.com/office/2006/metadata/properties" ma:root="true" ma:fieldsID="1c0651ffbdc6b987670e3f1789dc78a6" ns2:_="" ns3:_="">
    <xsd:import namespace="cc1adb94-6f70-49f4-a822-57dbe10d79fb"/>
    <xsd:import namespace="ba27a185-c258-4b9e-b8f9-2457dc2ff5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adb94-6f70-49f4-a822-57dbe10d7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27a185-c258-4b9e-b8f9-2457dc2ff51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0985-9063-4B14-885D-97C1A7346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adb94-6f70-49f4-a822-57dbe10d79fb"/>
    <ds:schemaRef ds:uri="ba27a185-c258-4b9e-b8f9-2457dc2ff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52FAB-B2D6-4364-9582-DF346DD2E56E}">
  <ds:schemaRefs>
    <ds:schemaRef ds:uri="http://schemas.microsoft.com/sharepoint/v3/contenttype/forms"/>
  </ds:schemaRefs>
</ds:datastoreItem>
</file>

<file path=customXml/itemProps3.xml><?xml version="1.0" encoding="utf-8"?>
<ds:datastoreItem xmlns:ds="http://schemas.openxmlformats.org/officeDocument/2006/customXml" ds:itemID="{FE8CD38D-6D54-41F7-9149-C43261BC5A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8EE534-4779-4881-8947-8B6BCF40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noeleena@islingtonlaw.org.uk</dc:creator>
  <cp:lastModifiedBy>Deborah Thackray</cp:lastModifiedBy>
  <cp:revision>3</cp:revision>
  <dcterms:created xsi:type="dcterms:W3CDTF">2020-11-12T10:17:00Z</dcterms:created>
  <dcterms:modified xsi:type="dcterms:W3CDTF">2020-11-12T15:32:00Z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0x010100339575708E778D42A519A88D952A29B2</vt:lpwstr>
  </property>
</Properties>
</file>